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B9" w:rsidRDefault="00DC47B9" w:rsidP="00DC4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</w:t>
      </w:r>
      <w:r w:rsidR="007805F2">
        <w:rPr>
          <w:rFonts w:ascii="Times New Roman" w:hAnsi="Times New Roman"/>
          <w:sz w:val="28"/>
          <w:szCs w:val="28"/>
        </w:rPr>
        <w:t xml:space="preserve"> автономное</w:t>
      </w:r>
      <w:r>
        <w:rPr>
          <w:rFonts w:ascii="Times New Roman" w:hAnsi="Times New Roman"/>
          <w:sz w:val="28"/>
          <w:szCs w:val="28"/>
        </w:rPr>
        <w:t xml:space="preserve"> учреждение </w:t>
      </w:r>
    </w:p>
    <w:p w:rsidR="00DC47B9" w:rsidRDefault="007805F2" w:rsidP="00780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="00DC47B9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>№ 26</w:t>
      </w:r>
      <w:r w:rsidR="00DC47B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Теремок</w:t>
      </w:r>
      <w:r w:rsidR="00DC47B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с.п. Новорудный                                    </w:t>
      </w:r>
      <w:del w:id="0" w:author="1" w:date="2016-06-01T13:46:00Z">
        <w:r w:rsidDel="0090466F">
          <w:rPr>
            <w:rFonts w:ascii="Times New Roman" w:hAnsi="Times New Roman"/>
            <w:sz w:val="28"/>
            <w:szCs w:val="28"/>
          </w:rPr>
          <w:delText xml:space="preserve">  </w:delText>
        </w:r>
      </w:del>
      <w:r>
        <w:rPr>
          <w:rFonts w:ascii="Times New Roman" w:hAnsi="Times New Roman"/>
          <w:sz w:val="28"/>
          <w:szCs w:val="28"/>
        </w:rPr>
        <w:t xml:space="preserve">                  МО г. Новотроицк Оренбургской</w:t>
      </w:r>
      <w:r w:rsidR="00DC47B9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DC47B9" w:rsidRDefault="00DC47B9" w:rsidP="00DC47B9"/>
    <w:p w:rsidR="008B455C" w:rsidRDefault="008B455C" w:rsidP="00DC47B9">
      <w:pPr>
        <w:sectPr w:rsidR="008B455C" w:rsidSect="0090466F">
          <w:pgSz w:w="11906" w:h="16838"/>
          <w:pgMar w:top="1134" w:right="707" w:bottom="1134" w:left="1276" w:header="709" w:footer="709" w:gutter="0"/>
          <w:cols w:space="720"/>
        </w:sectPr>
      </w:pPr>
    </w:p>
    <w:p w:rsidR="00DC47B9" w:rsidRPr="008B455C" w:rsidRDefault="008B455C" w:rsidP="008B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5C">
        <w:rPr>
          <w:rFonts w:ascii="Times New Roman" w:hAnsi="Times New Roman" w:cs="Times New Roman"/>
          <w:sz w:val="28"/>
          <w:szCs w:val="28"/>
        </w:rPr>
        <w:lastRenderedPageBreak/>
        <w:t>ПРИНЯТО</w:t>
      </w:r>
    </w:p>
    <w:p w:rsidR="008B455C" w:rsidRDefault="008B455C" w:rsidP="008B4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55C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8B455C" w:rsidRDefault="002F1140" w:rsidP="008B4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________2018 </w:t>
      </w:r>
      <w:r w:rsidR="008B455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B455C" w:rsidRDefault="008B455C" w:rsidP="008B45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</w:p>
    <w:p w:rsidR="008B455C" w:rsidRPr="008B455C" w:rsidRDefault="008B455C" w:rsidP="008B4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7B9" w:rsidRDefault="00DC47B9" w:rsidP="00DC47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lastRenderedPageBreak/>
        <w:t xml:space="preserve">                               УТВЕРЖДАЮ</w:t>
      </w:r>
    </w:p>
    <w:p w:rsidR="00DC47B9" w:rsidRDefault="00DC47B9" w:rsidP="00DC47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 xml:space="preserve">                                                   </w:t>
      </w:r>
      <w:r w:rsidR="00E36C21"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зав</w:t>
      </w:r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е</w:t>
      </w:r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 xml:space="preserve">дующий детским садом </w:t>
      </w:r>
      <w:r w:rsidR="00E36C21"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№26</w:t>
      </w:r>
    </w:p>
    <w:p w:rsidR="00DC47B9" w:rsidRDefault="00DC47B9" w:rsidP="00E36C2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«</w:t>
      </w:r>
      <w:r w:rsidR="007805F2"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Теремок</w:t>
      </w:r>
      <w:r w:rsidR="00173F15"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»______</w:t>
      </w:r>
      <w:r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/</w:t>
      </w:r>
      <w:r w:rsidR="00173F15"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 xml:space="preserve"> Л.И. </w:t>
      </w:r>
      <w:r w:rsidR="007805F2">
        <w:rPr>
          <w:rFonts w:ascii="Times New Roman" w:eastAsia="Times New Roman" w:hAnsi="Times New Roman" w:cs="Times New Roman"/>
          <w:kern w:val="36"/>
          <w:sz w:val="28"/>
          <w:szCs w:val="42"/>
          <w:lang w:eastAsia="ru-RU"/>
        </w:rPr>
        <w:t>Кривошеева</w:t>
      </w:r>
    </w:p>
    <w:p w:rsidR="008B455C" w:rsidRDefault="008B455C" w:rsidP="00DC47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sectPr w:rsidR="008B455C" w:rsidSect="0090466F">
          <w:type w:val="continuous"/>
          <w:pgSz w:w="11906" w:h="16838"/>
          <w:pgMar w:top="1134" w:right="1133" w:bottom="1134" w:left="1276" w:header="709" w:footer="709" w:gutter="0"/>
          <w:cols w:num="2" w:space="720"/>
        </w:sectPr>
      </w:pPr>
    </w:p>
    <w:p w:rsidR="00DC47B9" w:rsidRDefault="00DC47B9" w:rsidP="00DC47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</w:p>
    <w:p w:rsidR="00DC47B9" w:rsidRDefault="00DC47B9" w:rsidP="00DC47B9">
      <w:pPr>
        <w:shd w:val="clear" w:color="auto" w:fill="FFFFFF"/>
        <w:spacing w:after="168" w:line="240" w:lineRule="auto"/>
        <w:textAlignment w:val="baseline"/>
        <w:outlineLvl w:val="0"/>
        <w:rPr>
          <w:rFonts w:ascii="Georgia" w:eastAsia="Times New Roman" w:hAnsi="Georgia" w:cs="Times New Roman"/>
          <w:color w:val="C00000"/>
          <w:kern w:val="36"/>
          <w:sz w:val="42"/>
          <w:szCs w:val="42"/>
          <w:lang w:eastAsia="ru-RU"/>
        </w:rPr>
      </w:pPr>
    </w:p>
    <w:p w:rsidR="00DC47B9" w:rsidRDefault="00DC47B9" w:rsidP="00DC47B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DC47B9" w:rsidRDefault="00DC47B9" w:rsidP="00DC47B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DC47B9" w:rsidRDefault="002F1140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План &#10;летне-&#10;оздоровительной &#10;работы &#10;в МДОАУ №26&#10;с.п. Новорудный &#10;&quot;Оранжевое лето&quot;&#10;" style="width:517.5pt;height:366pt" adj=",10800">
            <v:fill r:id="rId9" o:title=""/>
            <v:stroke r:id="rId9" o:title=""/>
            <v:shadow color="#868686"/>
            <v:textpath style="font-family:&quot;Arial Black&quot;;font-size:44pt;v-text-kern:t" trim="t" fitpath="t" string="План &#10;летне-&#10;оздоровительной &#10;работы &#10;в МДОАУ №26&#10;&quot;Оранжевое лето&quot;&#10;"/>
          </v:shape>
        </w:pict>
      </w:r>
    </w:p>
    <w:p w:rsidR="008B455C" w:rsidRDefault="008B455C" w:rsidP="008B45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Default="00DC47B9" w:rsidP="00DC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</w:p>
    <w:p w:rsidR="00DC47B9" w:rsidRPr="00A33505" w:rsidRDefault="006D3C30" w:rsidP="00A3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93A5B" w:rsidRPr="00A33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C47B9" w:rsidRPr="00A33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C47B9" w:rsidRPr="00E36C21" w:rsidRDefault="00DC47B9" w:rsidP="003E5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7B9" w:rsidRPr="00E36C21" w:rsidRDefault="00DC47B9" w:rsidP="003E5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7B9" w:rsidRPr="00E36C21" w:rsidRDefault="00893A5B" w:rsidP="003E5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оздоровительной работы с воспитанниками и широкая пропаганда здорового образа жизни среди всех участников воспитательно-образовательного процесса в летний период.</w:t>
      </w:r>
    </w:p>
    <w:p w:rsidR="00DC47B9" w:rsidRPr="00E36C21" w:rsidRDefault="00DC47B9" w:rsidP="003E5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C47B9" w:rsidRPr="00E36C21" w:rsidRDefault="00DC47B9" w:rsidP="003E5D37">
      <w:pPr>
        <w:numPr>
          <w:ilvl w:val="0"/>
          <w:numId w:val="2"/>
        </w:numPr>
        <w:spacing w:after="120" w:line="240" w:lineRule="auto"/>
        <w:ind w:left="2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DC47B9" w:rsidRDefault="00DC47B9" w:rsidP="003E5D37">
      <w:pPr>
        <w:numPr>
          <w:ilvl w:val="0"/>
          <w:numId w:val="2"/>
        </w:numPr>
        <w:spacing w:after="120" w:line="240" w:lineRule="auto"/>
        <w:ind w:left="2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систему мероприятий, направленных на оздоровление и ф</w:t>
      </w: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зическое воспитание детей, развитие самост</w:t>
      </w: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ятельности, инициативности, любознательности и познавательной активности дошкольников.</w:t>
      </w:r>
    </w:p>
    <w:p w:rsidR="00A33505" w:rsidRPr="00E36C21" w:rsidRDefault="00A33505" w:rsidP="003E5D37">
      <w:pPr>
        <w:numPr>
          <w:ilvl w:val="0"/>
          <w:numId w:val="2"/>
        </w:numPr>
        <w:spacing w:after="120" w:line="240" w:lineRule="auto"/>
        <w:ind w:left="2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3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комфортные условия для физического, психического, нравстве</w:t>
      </w:r>
      <w:r w:rsidRPr="00A335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3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воспитания каждого ребенка, развития у них любознательности и п</w:t>
      </w:r>
      <w:r w:rsidRPr="00A33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35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знавательной активности;</w:t>
      </w:r>
    </w:p>
    <w:p w:rsidR="00DC47B9" w:rsidRPr="00E36C21" w:rsidRDefault="00DC47B9" w:rsidP="003E5D37">
      <w:pPr>
        <w:numPr>
          <w:ilvl w:val="0"/>
          <w:numId w:val="2"/>
        </w:numPr>
        <w:spacing w:after="120" w:line="240" w:lineRule="auto"/>
        <w:ind w:left="2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</w:t>
      </w: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од.</w:t>
      </w:r>
    </w:p>
    <w:p w:rsidR="00DC47B9" w:rsidRPr="00E36C21" w:rsidRDefault="00DC47B9" w:rsidP="003E5D37">
      <w:pPr>
        <w:numPr>
          <w:ilvl w:val="0"/>
          <w:numId w:val="2"/>
        </w:numPr>
        <w:spacing w:after="120" w:line="240" w:lineRule="auto"/>
        <w:ind w:left="2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помощь родителей в благоустройстве территории детского сада в летний период, поддержка инициативы родителей (законных пре</w:t>
      </w: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ставителей).</w:t>
      </w:r>
    </w:p>
    <w:p w:rsidR="00DC47B9" w:rsidRPr="00A33505" w:rsidRDefault="00DC47B9" w:rsidP="00A33505">
      <w:pPr>
        <w:numPr>
          <w:ilvl w:val="0"/>
          <w:numId w:val="2"/>
        </w:numPr>
        <w:spacing w:after="120" w:line="240" w:lineRule="auto"/>
        <w:ind w:left="2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hAnsi="Times New Roman" w:cs="Times New Roman"/>
          <w:sz w:val="28"/>
          <w:szCs w:val="28"/>
        </w:rPr>
        <w:t>Подготовке к началу нового учебного года.</w:t>
      </w:r>
    </w:p>
    <w:p w:rsidR="00DC47B9" w:rsidRPr="00E36C21" w:rsidRDefault="00DC47B9" w:rsidP="003E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7B9" w:rsidRPr="00E36C21" w:rsidRDefault="00DC47B9" w:rsidP="003E5D37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1.Сохранение и укрепление здоровья детей, снижение уровня забол</w:t>
      </w: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ваемости. </w:t>
      </w:r>
    </w:p>
    <w:p w:rsidR="00DC47B9" w:rsidRPr="00E36C21" w:rsidRDefault="00DC47B9" w:rsidP="003E5D37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2.Привитие детям навыков экологической культуры. </w:t>
      </w:r>
    </w:p>
    <w:p w:rsidR="00DC47B9" w:rsidRPr="00E36C21" w:rsidRDefault="00DC47B9" w:rsidP="003E5D37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3.Приобретение новых знаний и впечатлений об окружающем. </w:t>
      </w:r>
    </w:p>
    <w:p w:rsidR="00DC47B9" w:rsidRPr="00E36C21" w:rsidRDefault="00DC47B9" w:rsidP="003E5D37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4.Качественная подготовка к новому учебному году.</w:t>
      </w:r>
    </w:p>
    <w:p w:rsidR="00DC47B9" w:rsidRPr="00A33505" w:rsidRDefault="00DC47B9" w:rsidP="00A33505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5.Благоустройство территории детского сада с учетом потребностей и интересов воспитанников, педагогов и родителей (законных предст</w:t>
      </w: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</w:t>
      </w:r>
      <w:r w:rsidR="00A335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елей)</w:t>
      </w:r>
    </w:p>
    <w:p w:rsidR="00DC47B9" w:rsidRPr="00E36C21" w:rsidRDefault="00DC47B9" w:rsidP="003E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Принципы:</w:t>
      </w: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7B9" w:rsidRPr="00E36C21" w:rsidRDefault="00DC47B9" w:rsidP="003E5D37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учет возрастных и психофизических возможностей, особенностей детей; </w:t>
      </w:r>
    </w:p>
    <w:p w:rsidR="00DC47B9" w:rsidRPr="00E36C21" w:rsidRDefault="00DC47B9" w:rsidP="003E5D37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систематичность педагогического процесса; </w:t>
      </w:r>
    </w:p>
    <w:p w:rsidR="00DC47B9" w:rsidRPr="00E36C21" w:rsidRDefault="00DC47B9" w:rsidP="003E5D37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принцип деятельного подхода к организации образовательного пр</w:t>
      </w: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цесса; </w:t>
      </w:r>
    </w:p>
    <w:p w:rsidR="00DC47B9" w:rsidRPr="00E36C21" w:rsidRDefault="00DC47B9" w:rsidP="003E5D37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интегративность в деятельности специалистов; </w:t>
      </w:r>
    </w:p>
    <w:p w:rsidR="00DC47B9" w:rsidRPr="00E36C21" w:rsidRDefault="00DC47B9" w:rsidP="003E5D37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взаимодействие ДОУ и семьи. </w:t>
      </w:r>
    </w:p>
    <w:p w:rsidR="00E36C21" w:rsidRDefault="00E36C21" w:rsidP="00A33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505" w:rsidRDefault="00A33505" w:rsidP="00A33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505" w:rsidRDefault="00A33505" w:rsidP="00A33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C1E" w:rsidRDefault="002F0C1E" w:rsidP="00A33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505" w:rsidRPr="00A33505" w:rsidRDefault="00A33505" w:rsidP="00A33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7B9" w:rsidRPr="00E36C21" w:rsidRDefault="00DC47B9" w:rsidP="003E5D3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Формы оздоровительных мероприятий </w:t>
      </w:r>
    </w:p>
    <w:p w:rsidR="00DC47B9" w:rsidRDefault="00DC47B9" w:rsidP="003E5D3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летний период</w:t>
      </w:r>
    </w:p>
    <w:p w:rsidR="002F0C1E" w:rsidRPr="002F0C1E" w:rsidRDefault="002F0C1E" w:rsidP="002F0C1E">
      <w:pPr>
        <w:pStyle w:val="a6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Ответственные: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0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воспитатели </w:t>
      </w:r>
    </w:p>
    <w:p w:rsidR="00DC47B9" w:rsidRPr="00E36C21" w:rsidRDefault="00DC47B9" w:rsidP="003E5D37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1984"/>
        <w:gridCol w:w="2412"/>
      </w:tblGrid>
      <w:tr w:rsidR="002F0C1E" w:rsidRPr="00E36C21" w:rsidTr="002F0C1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1E" w:rsidRPr="00E36C21" w:rsidRDefault="002F0C1E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1E" w:rsidRPr="00E36C21" w:rsidRDefault="002F0C1E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1E" w:rsidRPr="00E36C21" w:rsidRDefault="002F0C1E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1E" w:rsidRPr="00E36C21" w:rsidRDefault="002F0C1E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Продолжител</w:t>
            </w:r>
            <w:r w:rsidRPr="00E36C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ь</w:t>
            </w:r>
            <w:r w:rsidRPr="00E36C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ность по гру</w:t>
            </w:r>
            <w:r w:rsidRPr="00E36C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Pr="00E36C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пам</w:t>
            </w:r>
          </w:p>
          <w:p w:rsidR="002F0C1E" w:rsidRPr="00E36C21" w:rsidRDefault="002F0C1E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(мин.)</w:t>
            </w:r>
          </w:p>
        </w:tc>
      </w:tr>
      <w:tr w:rsidR="002F0C1E" w:rsidRPr="00E36C21" w:rsidTr="002F0C1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 завтраком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– 6, средняя – 8 , старшая -10,</w:t>
            </w:r>
          </w:p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-12</w:t>
            </w:r>
          </w:p>
        </w:tc>
      </w:tr>
      <w:tr w:rsidR="002F0C1E" w:rsidRPr="00E36C21" w:rsidTr="002F0C1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физической культ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лю, в часы наименьшей инсоляции </w:t>
            </w:r>
          </w:p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наступл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жары или после ее сп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– 15, средняя – 20, старшая – 25, подготовительная -30.</w:t>
            </w:r>
          </w:p>
        </w:tc>
      </w:tr>
      <w:tr w:rsidR="002F0C1E" w:rsidRPr="00E36C21" w:rsidTr="002F0C1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сюжетные, не сюжетные с элементами соре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нований; дворовые, народные, с элементами спорта (футбол, баскетбол)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часы наименьшей инсоляции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возрас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групп – 10 – 20 мин.</w:t>
            </w:r>
          </w:p>
        </w:tc>
      </w:tr>
      <w:tr w:rsidR="002F0C1E" w:rsidRPr="00E36C21" w:rsidTr="002F0C1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Двигательные разминки: упражнения на развитие мелкой моторики, </w:t>
            </w:r>
            <w:proofErr w:type="gramStart"/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движ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gramEnd"/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упражнения на внимание и координацию движений, упражнения в равновесии, упражнения для активизации работы глазных мышц, гимн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стика расслабления, упражн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на формирование правил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осанки, упражнения на   формирование свода стопы.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часы наименьшей инсоляции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– 6, средние -8,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шие -10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вительные -12</w:t>
            </w:r>
          </w:p>
        </w:tc>
      </w:tr>
      <w:tr w:rsidR="002F0C1E" w:rsidRPr="00E36C21" w:rsidTr="002F0C1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видов спорта, спо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тивные упражнения: катание на самокатах, езда на велосипедах, футбол, баскетбол, бадминтон.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часы наименьшей инсоляции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– 10 старшая – 12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готовительная - 15</w:t>
            </w:r>
          </w:p>
        </w:tc>
      </w:tr>
      <w:tr w:rsidR="002F0C1E" w:rsidRPr="00E36C21" w:rsidTr="002F0C1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пробуждения: ги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настика сюжетно – игрового х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рактера «Сон ушел. Пора вст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вать. Ножки, ручки всем ра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Спальная 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 дневного сна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возрас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 групп -3-5 мин.</w:t>
            </w:r>
          </w:p>
        </w:tc>
      </w:tr>
      <w:tr w:rsidR="002F0C1E" w:rsidRPr="00E36C21" w:rsidTr="002F0C1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Закаливающие мероприятия: умывание прохладной водой, босохождение, солнечные и воздушные ванны.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спицифики закалива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 мер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 з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висимости от характера з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каливающего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треб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ваниям </w:t>
            </w:r>
            <w:proofErr w:type="gramStart"/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ющего</w:t>
            </w:r>
            <w:proofErr w:type="gramEnd"/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СанПиНа</w:t>
            </w:r>
          </w:p>
        </w:tc>
      </w:tr>
      <w:tr w:rsidR="002F0C1E" w:rsidRPr="00E36C21" w:rsidTr="002F0C1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 р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специфики индивид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 раб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7 мин.</w:t>
            </w:r>
          </w:p>
        </w:tc>
      </w:tr>
      <w:tr w:rsidR="002F0C1E" w:rsidRPr="00E36C21" w:rsidTr="002F0C1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досуги, развлечения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Pr="00E36C21" w:rsidRDefault="002F0C1E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30 мин.</w:t>
            </w:r>
          </w:p>
        </w:tc>
      </w:tr>
      <w:tr w:rsidR="002F0C1E" w:rsidRPr="003E5D37" w:rsidTr="002F0C1E">
        <w:trPr>
          <w:trHeight w:val="10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Default="002F0C1E" w:rsidP="003E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меню витаминных напитков, фруктов, свежих овощей</w:t>
            </w:r>
          </w:p>
          <w:p w:rsidR="002F0C1E" w:rsidRPr="002F0C1E" w:rsidRDefault="002F0C1E" w:rsidP="003E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0C1E" w:rsidRPr="00E36C21" w:rsidRDefault="002F0C1E" w:rsidP="002F0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август</w:t>
            </w:r>
          </w:p>
          <w:p w:rsidR="002F0C1E" w:rsidRPr="003E5D37" w:rsidRDefault="002F0C1E" w:rsidP="002F0C1E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Ответственный</w:t>
            </w:r>
            <w:r w:rsidRPr="002F0C1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Pr="002F0C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медсесетра</w:t>
            </w:r>
          </w:p>
        </w:tc>
      </w:tr>
    </w:tbl>
    <w:p w:rsidR="00DC47B9" w:rsidRPr="003E5D37" w:rsidRDefault="00DC47B9" w:rsidP="003E5D37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36C21" w:rsidRDefault="00E36C21" w:rsidP="003E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36C21" w:rsidRDefault="00E36C21" w:rsidP="003E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36C21" w:rsidRDefault="00E36C21" w:rsidP="003E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36C21" w:rsidRDefault="00E36C21" w:rsidP="003E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36C21" w:rsidRDefault="00E36C21" w:rsidP="003E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36C21" w:rsidRDefault="00E36C21" w:rsidP="003E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0C1E" w:rsidRDefault="002F0C1E" w:rsidP="003E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0C1E" w:rsidRDefault="002F0C1E" w:rsidP="003E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0C1E" w:rsidRDefault="002F0C1E" w:rsidP="003E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0C1E" w:rsidRDefault="002F0C1E" w:rsidP="003E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0C1E" w:rsidRDefault="002F0C1E" w:rsidP="003E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0C1E" w:rsidRPr="00555843" w:rsidRDefault="002F0C1E" w:rsidP="003E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36C21" w:rsidRPr="00555843" w:rsidRDefault="00E36C21" w:rsidP="003E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C47B9" w:rsidRPr="00555843" w:rsidRDefault="00DC47B9" w:rsidP="003E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Организационная работа</w:t>
      </w:r>
    </w:p>
    <w:tbl>
      <w:tblPr>
        <w:tblW w:w="102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1133"/>
        <w:gridCol w:w="2269"/>
      </w:tblGrid>
      <w:tr w:rsidR="00DC47B9" w:rsidRPr="00555843" w:rsidTr="002F0C1E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7B9" w:rsidRPr="00555843" w:rsidRDefault="00DC47B9" w:rsidP="002F0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7B9" w:rsidRPr="00555843" w:rsidRDefault="00DC47B9" w:rsidP="002F0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7B9" w:rsidRPr="00555843" w:rsidRDefault="00DC47B9" w:rsidP="002F0C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C47B9" w:rsidRPr="00555843" w:rsidTr="002F0C1E">
        <w:trPr>
          <w:trHeight w:val="306"/>
          <w:tblCellSpacing w:w="0" w:type="dxa"/>
        </w:trPr>
        <w:tc>
          <w:tcPr>
            <w:tcW w:w="680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C47B9" w:rsidRPr="00555843" w:rsidRDefault="00DC47B9" w:rsidP="003E5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DC47B9" w:rsidRPr="00555843" w:rsidRDefault="00DC47B9" w:rsidP="003E5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Малый Совет педагогов:</w:t>
            </w:r>
          </w:p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«Организация летне-оздоровительной работы ДОУ»</w:t>
            </w:r>
          </w:p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</w:t>
            </w:r>
            <w:r w:rsidR="002F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летне-оздоровительной работы;</w:t>
            </w:r>
          </w:p>
          <w:p w:rsidR="00DC47B9" w:rsidRPr="00555843" w:rsidRDefault="00DC47B9" w:rsidP="003E5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Совет педагогов:</w:t>
            </w:r>
          </w:p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«Анализ летне-оздоровительной работы и п</w:t>
            </w:r>
            <w:r w:rsidR="006D3C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ринятие плана работы ДОУ на 2016-2017</w:t>
            </w:r>
            <w:r w:rsidRPr="005558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уч.г.»</w:t>
            </w:r>
          </w:p>
        </w:tc>
        <w:tc>
          <w:tcPr>
            <w:tcW w:w="113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C47B9" w:rsidRPr="00555843" w:rsidRDefault="00DC47B9" w:rsidP="003E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7B9" w:rsidRPr="00555843" w:rsidRDefault="00DC47B9" w:rsidP="003E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DC47B9" w:rsidRPr="00555843" w:rsidRDefault="00DC47B9" w:rsidP="003E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7B9" w:rsidRPr="00555843" w:rsidRDefault="003E5D37" w:rsidP="003E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C47B9" w:rsidRPr="00555843" w:rsidRDefault="00DC47B9" w:rsidP="003E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7B9" w:rsidRPr="00555843" w:rsidRDefault="00A62FD9" w:rsidP="003E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</w:p>
          <w:p w:rsidR="00DC47B9" w:rsidRPr="00555843" w:rsidRDefault="00DC47B9" w:rsidP="003E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7B9" w:rsidRPr="00555843" w:rsidRDefault="00A62FD9" w:rsidP="003E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</w:p>
        </w:tc>
      </w:tr>
      <w:tr w:rsidR="00DC47B9" w:rsidRPr="00555843" w:rsidTr="002F0C1E">
        <w:trPr>
          <w:trHeight w:val="80"/>
          <w:tblCellSpacing w:w="0" w:type="dxa"/>
        </w:trPr>
        <w:tc>
          <w:tcPr>
            <w:tcW w:w="6805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C47B9" w:rsidRPr="00555843" w:rsidTr="002F0C1E">
        <w:trPr>
          <w:trHeight w:val="106"/>
          <w:tblCellSpacing w:w="0" w:type="dxa"/>
        </w:trPr>
        <w:tc>
          <w:tcPr>
            <w:tcW w:w="68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7B9" w:rsidRPr="00555843" w:rsidTr="002F0C1E">
        <w:trPr>
          <w:tblCellSpacing w:w="0" w:type="dxa"/>
        </w:trPr>
        <w:tc>
          <w:tcPr>
            <w:tcW w:w="680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7B9" w:rsidRPr="00555843" w:rsidTr="00DC47B9">
        <w:trPr>
          <w:tblCellSpacing w:w="0" w:type="dxa"/>
        </w:trPr>
        <w:tc>
          <w:tcPr>
            <w:tcW w:w="10207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7B9" w:rsidRPr="00555843" w:rsidTr="002F0C1E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555843" w:rsidRDefault="00DC47B9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Проведение инструктажа педагогов перед началом летнего периода:</w:t>
            </w:r>
          </w:p>
          <w:p w:rsidR="00DC47B9" w:rsidRPr="00555843" w:rsidRDefault="00DC47B9" w:rsidP="002F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«Инструктаж по правилам безопасности поведения на водоемах в летний период»</w:t>
            </w:r>
          </w:p>
          <w:p w:rsidR="00DC47B9" w:rsidRPr="00555843" w:rsidRDefault="00DC47B9" w:rsidP="002F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при организации ле</w:t>
            </w: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них праздников, игр, походов и экскурсий»</w:t>
            </w:r>
          </w:p>
          <w:p w:rsidR="00DC47B9" w:rsidRPr="00555843" w:rsidRDefault="00DC47B9" w:rsidP="002F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«Техника безопасности и охрана труда в летних усл</w:t>
            </w: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виях»</w:t>
            </w:r>
          </w:p>
          <w:p w:rsidR="00DC47B9" w:rsidRPr="00555843" w:rsidRDefault="00DC47B9" w:rsidP="002F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«Соблюдение питьевого и санитарно-эпидемиологического режима в летних условиях»</w:t>
            </w:r>
          </w:p>
          <w:p w:rsidR="00DC47B9" w:rsidRPr="00555843" w:rsidRDefault="00DC47B9" w:rsidP="002F0C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«Инструктаж по пожарной безопасности»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7B9" w:rsidRPr="00555843" w:rsidRDefault="00DC47B9" w:rsidP="003E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7B9" w:rsidRPr="00555843" w:rsidRDefault="00DC47B9" w:rsidP="003E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7B9" w:rsidRPr="00555843" w:rsidRDefault="00DC47B9" w:rsidP="003E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7B9" w:rsidRPr="00555843" w:rsidRDefault="00DC47B9" w:rsidP="003E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7B9" w:rsidRPr="00555843" w:rsidRDefault="00DC47B9" w:rsidP="003E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7B9" w:rsidRPr="00555843" w:rsidRDefault="00DC47B9" w:rsidP="003E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C47B9" w:rsidRPr="00555843" w:rsidTr="002F0C1E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7B9" w:rsidRPr="00555843" w:rsidTr="002F0C1E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555843" w:rsidRDefault="00DC47B9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Проведение инструктажа детей:</w:t>
            </w:r>
          </w:p>
          <w:p w:rsidR="00DC47B9" w:rsidRPr="00555843" w:rsidRDefault="00DC47B9" w:rsidP="002F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предупреждению травматизма;</w:t>
            </w:r>
          </w:p>
          <w:p w:rsidR="00DC47B9" w:rsidRPr="00555843" w:rsidRDefault="00DC47B9" w:rsidP="002F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соблюдению правил поведения во время выхода за территорию детского сада;</w:t>
            </w:r>
          </w:p>
          <w:p w:rsidR="00DC47B9" w:rsidRPr="00555843" w:rsidRDefault="00DC47B9" w:rsidP="002F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правил поведения в природе, на улицах поселка, на воде.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555843" w:rsidRDefault="00DC47B9" w:rsidP="003E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ле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риода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555843" w:rsidRDefault="00DC47B9" w:rsidP="003E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C47B9" w:rsidRPr="00555843" w:rsidTr="002F0C1E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Pr="002F0C1E" w:rsidRDefault="00DC47B9" w:rsidP="002F0C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Административные совещания: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7B9" w:rsidRPr="00555843" w:rsidTr="002F0C1E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территории ДОУ к летнему периоду»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DC47B9" w:rsidRPr="00555843" w:rsidTr="002F0C1E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детского сада к новому учебному году»</w:t>
            </w:r>
          </w:p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47B9" w:rsidRPr="00555843" w:rsidRDefault="00DC47B9" w:rsidP="003E5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август </w:t>
            </w:r>
          </w:p>
          <w:p w:rsidR="00DC47B9" w:rsidRPr="00555843" w:rsidRDefault="00DC47B9" w:rsidP="003E5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 </w:t>
            </w:r>
          </w:p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C47B9" w:rsidRPr="00555843" w:rsidTr="002F0C1E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«Итоги летне-оздоровительной работы </w:t>
            </w:r>
            <w:proofErr w:type="gramStart"/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proofErr w:type="gramEnd"/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сада»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47B9" w:rsidRPr="00555843" w:rsidRDefault="00DC47B9" w:rsidP="003E5D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август </w:t>
            </w:r>
          </w:p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 </w:t>
            </w:r>
          </w:p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55843" w:rsidRPr="00555843" w:rsidRDefault="00555843" w:rsidP="00811505">
      <w:pPr>
        <w:pStyle w:val="1"/>
        <w:spacing w:before="0" w:beforeAutospacing="0" w:after="0" w:afterAutospacing="0"/>
        <w:rPr>
          <w:sz w:val="28"/>
          <w:szCs w:val="28"/>
        </w:rPr>
      </w:pPr>
    </w:p>
    <w:p w:rsidR="00DC47B9" w:rsidRPr="00555843" w:rsidRDefault="00DC47B9" w:rsidP="003E5D3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55843">
        <w:rPr>
          <w:sz w:val="28"/>
          <w:szCs w:val="28"/>
        </w:rPr>
        <w:t>Методическая работа,</w:t>
      </w:r>
    </w:p>
    <w:p w:rsidR="00DC47B9" w:rsidRPr="00555843" w:rsidRDefault="00DC47B9" w:rsidP="003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методического кабинета</w:t>
      </w:r>
    </w:p>
    <w:p w:rsidR="00DC47B9" w:rsidRPr="00555843" w:rsidRDefault="00DC47B9" w:rsidP="003E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2977"/>
      </w:tblGrid>
      <w:tr w:rsidR="00DC47B9" w:rsidRPr="00555843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DC47B9" w:rsidRPr="00555843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2F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плана работы на 2018-2019</w:t>
            </w:r>
            <w:r w:rsidR="00227E4D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4433D2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A62FD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</w:p>
        </w:tc>
      </w:tr>
      <w:tr w:rsidR="00DC47B9" w:rsidRPr="00555843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основной общеобразовател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ной программы с учетом </w:t>
            </w:r>
            <w:r w:rsidR="004433D2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требований 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Июнь-июль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A62FD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</w:p>
        </w:tc>
      </w:tr>
      <w:tr w:rsidR="00DC47B9" w:rsidRPr="00555843" w:rsidTr="00DC47B9">
        <w:trPr>
          <w:trHeight w:val="5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Повышение квалификации педагогов в условиях ФГОС</w:t>
            </w:r>
            <w:r w:rsidR="004433D2" w:rsidRPr="005558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4433D2" w:rsidRPr="00555843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5558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A62FD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</w:p>
        </w:tc>
      </w:tr>
      <w:tr w:rsidR="00DC47B9" w:rsidRPr="00555843" w:rsidTr="00227E4D">
        <w:trPr>
          <w:trHeight w:val="7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bCs/>
                <w:sz w:val="28"/>
                <w:szCs w:val="28"/>
              </w:rPr>
              <w:t>Ревизия нормативно-правовой базы ДОУ на соответствие требованиям Федеральн</w:t>
            </w:r>
            <w:r w:rsidRPr="0055584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558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Закона «Об образовании в РФ» и ФГОС </w:t>
            </w:r>
            <w:proofErr w:type="gramStart"/>
            <w:r w:rsidRPr="00555843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5558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DC47B9" w:rsidRPr="00555843" w:rsidRDefault="00A62FD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</w:p>
        </w:tc>
      </w:tr>
      <w:tr w:rsidR="00DC47B9" w:rsidRPr="00555843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227E4D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атизация материалов в метод</w:t>
            </w:r>
            <w:proofErr w:type="gramStart"/>
            <w:r w:rsidR="00227E4D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27E4D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2FD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</w:p>
        </w:tc>
      </w:tr>
      <w:tr w:rsidR="00DC47B9" w:rsidRPr="00555843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запр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F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 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A62FD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47B9" w:rsidRPr="00555843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летней – оздоров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A62FD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</w:p>
        </w:tc>
      </w:tr>
      <w:tr w:rsidR="00DC47B9" w:rsidRPr="00555843" w:rsidTr="00DC47B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программно-методической и предметно – развивающей среды  с учетом основной общеобразовательной програ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35649A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01.09.201</w:t>
            </w:r>
            <w:r w:rsidR="002F1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A62FD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татели</w:t>
            </w:r>
          </w:p>
        </w:tc>
      </w:tr>
    </w:tbl>
    <w:p w:rsidR="00DC47B9" w:rsidRPr="00555843" w:rsidRDefault="00DC47B9" w:rsidP="003E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B9" w:rsidRPr="00555843" w:rsidRDefault="00DC47B9" w:rsidP="003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для педагогов</w:t>
      </w:r>
    </w:p>
    <w:p w:rsidR="00DC47B9" w:rsidRPr="00555843" w:rsidRDefault="00DC47B9" w:rsidP="003E5D37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5584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992"/>
        <w:gridCol w:w="3261"/>
      </w:tblGrid>
      <w:tr w:rsidR="00DC47B9" w:rsidRPr="00555843" w:rsidTr="002F0C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DC47B9" w:rsidRPr="00555843" w:rsidTr="002F0C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в летний пер</w:t>
            </w: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детской экспериментальной де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в летний период»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555843" w:rsidRDefault="00A62FD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</w:p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7B9" w:rsidRPr="00555843" w:rsidRDefault="0035649A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 w:rsidR="007805F2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Е.Г.</w:t>
            </w:r>
          </w:p>
        </w:tc>
      </w:tr>
      <w:tr w:rsidR="00DC47B9" w:rsidRPr="00555843" w:rsidTr="002F0C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BatangChe" w:hAnsi="Times New Roman" w:cs="Times New Roman"/>
                <w:bCs/>
                <w:sz w:val="28"/>
                <w:szCs w:val="28"/>
              </w:rPr>
            </w:pPr>
            <w:r w:rsidRPr="00555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«Организ</w:t>
            </w:r>
            <w:r w:rsidR="00E642DD" w:rsidRPr="00555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ация детского творчества летом»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227E4D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47B9" w:rsidRPr="00555843" w:rsidTr="002F0C1E">
        <w:trPr>
          <w:trHeight w:val="3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227E4D">
            <w:pPr>
              <w:shd w:val="clear" w:color="auto" w:fill="FFFFFF"/>
              <w:spacing w:after="0" w:line="240" w:lineRule="auto"/>
              <w:ind w:right="826"/>
              <w:rPr>
                <w:rFonts w:ascii="Times New Roman" w:hAnsi="Times New Roman" w:cs="Times New Roman"/>
                <w:bCs/>
                <w:color w:val="000000"/>
                <w:spacing w:val="-22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bCs/>
                <w:color w:val="000000"/>
                <w:spacing w:val="-22"/>
                <w:sz w:val="28"/>
                <w:szCs w:val="28"/>
              </w:rPr>
              <w:t>«Ознакомление дошкольников с природой  л</w:t>
            </w:r>
            <w:r w:rsidRPr="00555843">
              <w:rPr>
                <w:rFonts w:ascii="Times New Roman" w:hAnsi="Times New Roman" w:cs="Times New Roman"/>
                <w:bCs/>
                <w:color w:val="000000"/>
                <w:spacing w:val="-22"/>
                <w:sz w:val="28"/>
                <w:szCs w:val="28"/>
              </w:rPr>
              <w:t>е</w:t>
            </w:r>
            <w:r w:rsidRPr="00555843">
              <w:rPr>
                <w:rFonts w:ascii="Times New Roman" w:hAnsi="Times New Roman" w:cs="Times New Roman"/>
                <w:bCs/>
                <w:color w:val="000000"/>
                <w:spacing w:val="-22"/>
                <w:sz w:val="28"/>
                <w:szCs w:val="28"/>
              </w:rPr>
              <w:t>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227E4D" w:rsidP="0022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47B9" w:rsidRPr="00555843" w:rsidTr="002F0C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«Организация активного отдыха дошкольн</w:t>
            </w: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555843" w:rsidRDefault="00DC47B9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A62FD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7E4D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47B9" w:rsidRPr="00555843" w:rsidTr="002F0C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pStyle w:val="a5"/>
              <w:spacing w:before="0" w:beforeAutospacing="0" w:after="0" w:afterAutospacing="0"/>
              <w:ind w:left="34"/>
              <w:rPr>
                <w:bCs/>
                <w:sz w:val="28"/>
                <w:szCs w:val="28"/>
                <w:lang w:eastAsia="en-US"/>
              </w:rPr>
            </w:pPr>
            <w:r w:rsidRPr="00555843">
              <w:rPr>
                <w:bCs/>
                <w:sz w:val="28"/>
                <w:szCs w:val="28"/>
                <w:lang w:eastAsia="en-US"/>
              </w:rPr>
              <w:t>"Прогулки-походы за территорию детского с</w:t>
            </w:r>
            <w:r w:rsidRPr="00555843">
              <w:rPr>
                <w:bCs/>
                <w:sz w:val="28"/>
                <w:szCs w:val="28"/>
                <w:lang w:eastAsia="en-US"/>
              </w:rPr>
              <w:t>а</w:t>
            </w:r>
            <w:r w:rsidRPr="00555843">
              <w:rPr>
                <w:bCs/>
                <w:sz w:val="28"/>
                <w:szCs w:val="28"/>
                <w:lang w:eastAsia="en-US"/>
              </w:rPr>
              <w:t>да в летний период".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555843" w:rsidRDefault="00DC47B9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7B9" w:rsidRPr="00555843" w:rsidRDefault="00DC47B9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A62FD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</w:p>
        </w:tc>
      </w:tr>
      <w:tr w:rsidR="00DC47B9" w:rsidRPr="00555843" w:rsidTr="002F0C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hd w:val="clear" w:color="auto" w:fill="FFFFFF"/>
              <w:spacing w:after="0" w:line="240" w:lineRule="auto"/>
              <w:ind w:right="826"/>
              <w:rPr>
                <w:rFonts w:ascii="Times New Roman" w:hAnsi="Times New Roman" w:cs="Times New Roman"/>
                <w:bCs/>
                <w:color w:val="000000"/>
                <w:spacing w:val="-22"/>
                <w:sz w:val="28"/>
                <w:szCs w:val="28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предупреждении отравления детей ядовитыми растениями и грибами. Пе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вая помощь при отравлении»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555843" w:rsidRDefault="00DC47B9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7B9" w:rsidRPr="00555843" w:rsidRDefault="00DC47B9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Медсестра </w:t>
            </w:r>
          </w:p>
        </w:tc>
      </w:tr>
      <w:tr w:rsidR="00DC47B9" w:rsidRPr="00555843" w:rsidTr="002F0C1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BatangChe" w:hAnsi="Times New Roman" w:cs="Times New Roman"/>
                <w:bCs/>
                <w:sz w:val="28"/>
                <w:szCs w:val="28"/>
              </w:rPr>
            </w:pPr>
            <w:r w:rsidRPr="00555843">
              <w:rPr>
                <w:rFonts w:ascii="Times New Roman" w:eastAsia="BatangChe" w:hAnsi="Times New Roman" w:cs="Times New Roman"/>
                <w:bCs/>
                <w:sz w:val="28"/>
                <w:szCs w:val="28"/>
              </w:rPr>
              <w:t>Фотоотчет - пре</w:t>
            </w:r>
            <w:r w:rsidR="00227E4D" w:rsidRPr="00555843">
              <w:rPr>
                <w:rFonts w:ascii="Times New Roman" w:eastAsia="BatangChe" w:hAnsi="Times New Roman" w:cs="Times New Roman"/>
                <w:bCs/>
                <w:sz w:val="28"/>
                <w:szCs w:val="28"/>
              </w:rPr>
              <w:t>зентация «Как прошло наше лето»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во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растных групп</w:t>
            </w:r>
          </w:p>
        </w:tc>
      </w:tr>
    </w:tbl>
    <w:p w:rsidR="00E642DD" w:rsidRDefault="00E642DD" w:rsidP="00227E4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C1E" w:rsidRDefault="002F0C1E" w:rsidP="00227E4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C1E" w:rsidRDefault="002F0C1E" w:rsidP="00227E4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C1E" w:rsidRDefault="002F0C1E" w:rsidP="00227E4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C1E" w:rsidRPr="00555843" w:rsidRDefault="002F0C1E" w:rsidP="00227E4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7B9" w:rsidRPr="00555843" w:rsidRDefault="00DC47B9" w:rsidP="003E5D37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родителями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134"/>
        <w:gridCol w:w="1985"/>
      </w:tblGrid>
      <w:tr w:rsidR="00DC47B9" w:rsidRPr="00555843" w:rsidTr="002F0C1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</w:t>
            </w: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ственные </w:t>
            </w:r>
          </w:p>
        </w:tc>
      </w:tr>
      <w:tr w:rsidR="00DC47B9" w:rsidRPr="00555843" w:rsidTr="002F0C1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патронаж:</w:t>
            </w:r>
          </w:p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-Посе</w:t>
            </w:r>
            <w:r w:rsidR="00227E4D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щение семей, находящихся в СОП </w:t>
            </w:r>
          </w:p>
          <w:p w:rsidR="00DC47B9" w:rsidRPr="00555843" w:rsidRDefault="00DC47B9" w:rsidP="003E5D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-Посещение семей, чьи дети не посещают детский сад.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555843" w:rsidRDefault="00DC47B9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2F0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обществе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воспит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</w:p>
        </w:tc>
      </w:tr>
      <w:tr w:rsidR="00DC47B9" w:rsidRPr="00555843" w:rsidTr="002F0C1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555843" w:rsidRDefault="00DC47B9" w:rsidP="003E5D37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«Уголка для родителей» в группах:</w:t>
            </w:r>
          </w:p>
          <w:p w:rsidR="00DC47B9" w:rsidRPr="00555843" w:rsidRDefault="00DC47B9" w:rsidP="003E5D3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- режим дня на летний период</w:t>
            </w:r>
          </w:p>
          <w:p w:rsidR="00DC47B9" w:rsidRPr="00555843" w:rsidRDefault="00DC47B9" w:rsidP="003E5D3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- рекомендации по экологическому воспитанию «Реб</w:t>
            </w: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нок и природа»;</w:t>
            </w:r>
          </w:p>
          <w:p w:rsidR="00DC47B9" w:rsidRPr="00555843" w:rsidRDefault="00DC47B9" w:rsidP="003E5D3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- рекомендации по познавательно</w:t>
            </w:r>
            <w:r w:rsidR="000650ED" w:rsidRPr="00555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D37" w:rsidRPr="00555843">
              <w:rPr>
                <w:rFonts w:ascii="Times New Roman" w:hAnsi="Times New Roman" w:cs="Times New Roman"/>
                <w:sz w:val="28"/>
                <w:szCs w:val="28"/>
              </w:rPr>
              <w:t>- речевому  разв</w:t>
            </w:r>
            <w:r w:rsidR="003E5D37" w:rsidRPr="005558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5D37" w:rsidRPr="00555843">
              <w:rPr>
                <w:rFonts w:ascii="Times New Roman" w:hAnsi="Times New Roman" w:cs="Times New Roman"/>
                <w:sz w:val="28"/>
                <w:szCs w:val="28"/>
              </w:rPr>
              <w:t>тию  детей;</w:t>
            </w:r>
          </w:p>
          <w:p w:rsidR="00DC47B9" w:rsidRPr="00555843" w:rsidRDefault="00DC47B9" w:rsidP="003E5D3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 xml:space="preserve">- Первая помощь: </w:t>
            </w:r>
          </w:p>
          <w:p w:rsidR="00DC47B9" w:rsidRPr="00555843" w:rsidRDefault="00DC47B9" w:rsidP="003E5D3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*«Солнечный удар»</w:t>
            </w:r>
          </w:p>
          <w:p w:rsidR="00DC47B9" w:rsidRPr="00555843" w:rsidRDefault="00DC47B9" w:rsidP="003E5D3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*«Остерегайтесь клещей»</w:t>
            </w:r>
          </w:p>
          <w:p w:rsidR="00DC47B9" w:rsidRPr="00555843" w:rsidRDefault="00DC47B9" w:rsidP="003E5D3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*«Ядовитые растения»</w:t>
            </w:r>
          </w:p>
          <w:p w:rsidR="00DC47B9" w:rsidRPr="00555843" w:rsidRDefault="00DC47B9" w:rsidP="003E5D3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*«Предупреждение острых кишечных инфекций»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1E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Июнь, </w:t>
            </w:r>
          </w:p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C47B9" w:rsidRPr="00555843" w:rsidTr="002F0C1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для родителей вновь поступивших д</w:t>
            </w: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 xml:space="preserve">тей: </w:t>
            </w:r>
          </w:p>
          <w:p w:rsidR="00DC47B9" w:rsidRPr="00555843" w:rsidRDefault="00DC47B9" w:rsidP="003E5D3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DC47B9" w:rsidRPr="00555843" w:rsidRDefault="00DC47B9" w:rsidP="003E5D3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 xml:space="preserve">-информационный материал «Адаптация к условиям ДОУ»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555843" w:rsidRDefault="00DC47B9" w:rsidP="0017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47B9" w:rsidRPr="00555843" w:rsidTr="002F0C1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благоустройстве, озеленении участка и ремонте групп.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чение л</w:t>
            </w: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4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  </w:t>
            </w:r>
          </w:p>
        </w:tc>
      </w:tr>
    </w:tbl>
    <w:p w:rsidR="006D3C30" w:rsidRDefault="006D3C30" w:rsidP="002F0C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7B9" w:rsidRPr="00555843" w:rsidRDefault="00DC47B9" w:rsidP="003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ремонтных мероприятий и работ по благоустройству те</w:t>
      </w:r>
      <w:r w:rsidRPr="0055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5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ритории ДОУ</w:t>
      </w:r>
    </w:p>
    <w:p w:rsidR="00DC47B9" w:rsidRPr="00555843" w:rsidRDefault="00DC47B9" w:rsidP="003E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1502"/>
        <w:gridCol w:w="2325"/>
      </w:tblGrid>
      <w:tr w:rsidR="00DC47B9" w:rsidRPr="00555843" w:rsidTr="002F0C1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C47B9" w:rsidRPr="00555843" w:rsidTr="002F0C1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субботники - уборка территории ДОУ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DC47B9" w:rsidRPr="00555843" w:rsidTr="002F0C1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плиточного покрытия входных крыл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BD69CF" w:rsidRPr="00555843" w:rsidTr="002F0C1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Pr="00555843" w:rsidRDefault="00BD69CF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Высаживание рассады цветов и овощей в цветн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и огород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Pr="00555843" w:rsidRDefault="00BD69CF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Pr="00555843" w:rsidRDefault="00BD69CF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BD69CF" w:rsidRPr="00555843" w:rsidTr="002F0C1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Pr="00555843" w:rsidRDefault="00BD69CF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игровых площадок для восп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танников:</w:t>
            </w:r>
          </w:p>
          <w:p w:rsidR="00BD69CF" w:rsidRPr="00555843" w:rsidRDefault="00BD69CF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-обновить информационные стенды для родит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лей,</w:t>
            </w:r>
          </w:p>
          <w:p w:rsidR="00BD69CF" w:rsidRPr="00555843" w:rsidRDefault="00BD69CF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-изготовление оборудования для игр с водой на участке,</w:t>
            </w:r>
          </w:p>
          <w:p w:rsidR="00BD69CF" w:rsidRPr="00555843" w:rsidRDefault="00BD69CF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полифункциональных построек,</w:t>
            </w:r>
          </w:p>
          <w:p w:rsidR="00BD69CF" w:rsidRPr="00555843" w:rsidRDefault="00BD69CF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-демонтаж старых построек,</w:t>
            </w:r>
          </w:p>
          <w:p w:rsidR="00BD69CF" w:rsidRPr="00555843" w:rsidRDefault="00BD69CF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-реставрация огородного пугала,</w:t>
            </w:r>
          </w:p>
          <w:p w:rsidR="00BD69CF" w:rsidRPr="00555843" w:rsidRDefault="00BD69CF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-ремонт и монтаж оросительной системы для 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лива цветников и огорода</w:t>
            </w:r>
            <w:r w:rsidR="00D41B56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41B56" w:rsidRPr="00555843" w:rsidRDefault="00D41B56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-ремонт баскетбольного щита</w:t>
            </w:r>
            <w:r w:rsidR="00233312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D69CF" w:rsidRPr="00555843" w:rsidRDefault="00BD69CF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 др.</w:t>
            </w:r>
            <w:r w:rsidR="00194FF6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Pr="00555843" w:rsidRDefault="00D41B56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Май-июнь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Pr="00555843" w:rsidRDefault="00BD69CF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7B9" w:rsidRPr="00555843" w:rsidTr="002F0C1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Косметический ремонт групп</w:t>
            </w:r>
          </w:p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6D3C30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 воспит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</w:t>
            </w:r>
          </w:p>
        </w:tc>
      </w:tr>
      <w:tr w:rsidR="00DC47B9" w:rsidRPr="00555843" w:rsidTr="002F0C1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оборудования на игровых и спорти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площадках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2F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 воспит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тели групп</w:t>
            </w:r>
          </w:p>
        </w:tc>
      </w:tr>
    </w:tbl>
    <w:p w:rsidR="00DC47B9" w:rsidRPr="00555843" w:rsidRDefault="00DC47B9" w:rsidP="003E5D37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</w:p>
    <w:p w:rsidR="00DC47B9" w:rsidRPr="00555843" w:rsidRDefault="00DC47B9" w:rsidP="003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</w:p>
    <w:p w:rsidR="00DC47B9" w:rsidRPr="00555843" w:rsidRDefault="00DC47B9" w:rsidP="003E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644"/>
        <w:gridCol w:w="2325"/>
      </w:tblGrid>
      <w:tr w:rsidR="00DC47B9" w:rsidRPr="00555843" w:rsidTr="00227E4D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4B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DC47B9" w:rsidRPr="00555843" w:rsidTr="00227E4D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«Медицинский и профилактический осмотр д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тей. Антропометрия.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233312" w:rsidP="004B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DC47B9" w:rsidRPr="00555843" w:rsidTr="00227E4D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оздоровительных м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роприятий в режиме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6D3C30" w:rsidP="004B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DC47B9" w:rsidRPr="00555843" w:rsidTr="00227E4D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4B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DC47B9" w:rsidRPr="00555843" w:rsidTr="00227E4D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посещаемости, заболеваемости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4B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DC47B9" w:rsidRPr="00555843" w:rsidTr="00227E4D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 – гигиеническое содержание пом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щений, территории ДОУ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4B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Медсестра, </w:t>
            </w:r>
          </w:p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DC47B9" w:rsidRPr="00555843" w:rsidTr="00227E4D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 и те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нике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4B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4B5DF5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DC47B9" w:rsidRPr="00555843" w:rsidTr="00227E4D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воспитательно – образовательной р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по возрастам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4B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A62FD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47B9" w:rsidRPr="00555843" w:rsidTr="00227E4D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Календарное планирование, ведение документ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педагогов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4B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A62FD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47B9" w:rsidRPr="00555843" w:rsidTr="00227E4D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предметно-развивающей среды в группах и на участках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4B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A62FD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47B9" w:rsidRPr="00555843" w:rsidTr="00227E4D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инструкций по охране жизни и зд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ровья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4B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4B5DF5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C47B9" w:rsidRPr="00555843" w:rsidTr="00227E4D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оборудование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4B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A62FD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</w:p>
        </w:tc>
      </w:tr>
      <w:tr w:rsidR="00DC47B9" w:rsidRPr="00555843" w:rsidTr="00227E4D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Питьевой режим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4B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DC47B9" w:rsidRPr="00555843" w:rsidTr="00227E4D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здоровья: утренний прием детей, с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стояние детей в течение дня, комплексный.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4B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медсестра</w:t>
            </w:r>
          </w:p>
        </w:tc>
      </w:tr>
      <w:tr w:rsidR="00DC47B9" w:rsidRPr="00555843" w:rsidTr="00227E4D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одежды и обуви: соблюдение треб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 к одежде в помещении и на прогулке в соответствии с температурой воздуха и возра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4B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DC47B9" w:rsidRPr="00555843" w:rsidTr="00227E4D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Прогулка: соблюдение требований к провед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прогулки (продолжительность, одежда д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тей, двигательная активность); содержание и с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стояние выносного материала.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4B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A62FD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47B9" w:rsidRDefault="00DC47B9" w:rsidP="00227E4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B5DF5" w:rsidRPr="00555843" w:rsidRDefault="004B5DF5" w:rsidP="00227E4D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C47B9" w:rsidRPr="00555843" w:rsidRDefault="00DC47B9" w:rsidP="003E5D37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 w:rsidRPr="0055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</w:t>
      </w:r>
      <w:r w:rsidR="00A62FD9" w:rsidRPr="00555843">
        <w:rPr>
          <w:rFonts w:ascii="Times New Roman" w:hAnsi="Times New Roman" w:cs="Times New Roman"/>
          <w:sz w:val="28"/>
          <w:szCs w:val="28"/>
        </w:rPr>
        <w:t xml:space="preserve"> </w:t>
      </w:r>
      <w:r w:rsidRPr="0055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</w:t>
      </w:r>
      <w:r w:rsidR="00A62FD9" w:rsidRPr="00555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ельно – образовательной работы </w:t>
      </w:r>
    </w:p>
    <w:p w:rsidR="00A62FD9" w:rsidRPr="00555843" w:rsidRDefault="00A62FD9" w:rsidP="003E5D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7B9" w:rsidRPr="003D0193" w:rsidRDefault="00DB5BFC" w:rsidP="00DB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D019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ИЮНЬ</w:t>
      </w:r>
    </w:p>
    <w:tbl>
      <w:tblPr>
        <w:tblW w:w="10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"/>
        <w:gridCol w:w="142"/>
        <w:gridCol w:w="6236"/>
        <w:gridCol w:w="1276"/>
        <w:gridCol w:w="1582"/>
      </w:tblGrid>
      <w:tr w:rsidR="00DC47B9" w:rsidRPr="00555843" w:rsidTr="003D0193">
        <w:trPr>
          <w:trHeight w:val="428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</w:t>
            </w: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</w:t>
            </w: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стве</w:t>
            </w: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ный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555843" w:rsidRDefault="00DC47B9" w:rsidP="003E5D3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</w:t>
            </w: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тура </w:t>
            </w:r>
          </w:p>
        </w:tc>
      </w:tr>
      <w:tr w:rsidR="003D0193" w:rsidRPr="00555843" w:rsidTr="003D0193">
        <w:trPr>
          <w:cantSplit/>
          <w:trHeight w:val="1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193" w:rsidRPr="00555843" w:rsidRDefault="003D0193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193" w:rsidRPr="00555843" w:rsidRDefault="003D0193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3" w:rsidRDefault="003D0193" w:rsidP="00DB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«Возьмемся за р</w:t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ки, друзья!» </w:t>
            </w:r>
          </w:p>
          <w:p w:rsidR="003D0193" w:rsidRDefault="003D0193" w:rsidP="00DB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 – спортивный праздник «Детство – это я и ты» </w:t>
            </w:r>
          </w:p>
          <w:p w:rsidR="003D0193" w:rsidRDefault="003D0193" w:rsidP="00DB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Чтение: «Всемирный день ребенка», «Нашим детям» </w:t>
            </w:r>
          </w:p>
          <w:p w:rsidR="003D0193" w:rsidRPr="00DB5BFC" w:rsidRDefault="003D0193" w:rsidP="00DB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 «Счастливое 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93" w:rsidRPr="00555843" w:rsidRDefault="003D01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кальные руков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дители,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3" w:rsidRPr="00555843" w:rsidRDefault="003D0193" w:rsidP="003E5D37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Майд</w:t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 Права детей в стихах</w:t>
            </w:r>
          </w:p>
          <w:p w:rsidR="003D0193" w:rsidRPr="00555843" w:rsidRDefault="003D0193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DC47B9" w:rsidRPr="00555843" w:rsidTr="003D0193">
        <w:trPr>
          <w:cantSplit/>
          <w:trHeight w:val="2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7B9" w:rsidRPr="00555843" w:rsidRDefault="00DB5BFC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C47B9"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7B9" w:rsidRPr="00555843" w:rsidRDefault="00DC47B9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книжек-малышек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Default="00DB5BFC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книжных уголков в гру</w:t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пах. </w:t>
            </w:r>
          </w:p>
          <w:p w:rsidR="00DB5BFC" w:rsidRDefault="00DB5BFC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художественной литер</w:t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</w:t>
            </w:r>
          </w:p>
          <w:p w:rsidR="00DB5BFC" w:rsidRDefault="00DB5BFC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«По страницам л</w:t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бимых сказок» </w:t>
            </w:r>
          </w:p>
          <w:p w:rsidR="00EB4393" w:rsidRDefault="00DB5BFC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книжек-малышек </w:t>
            </w:r>
          </w:p>
          <w:p w:rsidR="00EB4393" w:rsidRDefault="00DB5BFC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Литературная викторина «В мире ска</w:t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ки» </w:t>
            </w:r>
          </w:p>
          <w:p w:rsidR="00EB4393" w:rsidRDefault="00DB5BFC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книг «Русские народные сказки» </w:t>
            </w:r>
          </w:p>
          <w:p w:rsidR="00DC47B9" w:rsidRPr="00555843" w:rsidRDefault="00DB5BFC" w:rsidP="00EB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поделок, игрушек-самоделок «Герои волшебных ру</w:t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сказок»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татели </w:t>
            </w:r>
          </w:p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кальный руков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</w:t>
            </w:r>
          </w:p>
          <w:p w:rsidR="00DC47B9" w:rsidRPr="00555843" w:rsidRDefault="00DC47B9" w:rsidP="00EB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555843" w:rsidRDefault="00DC47B9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BFC" w:rsidRPr="00555843" w:rsidRDefault="00DB5BFC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В.Петров «Летние праздники, игры и з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бавы для д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тей»</w:t>
            </w:r>
          </w:p>
        </w:tc>
      </w:tr>
      <w:tr w:rsidR="00DB5BFC" w:rsidRPr="00555843" w:rsidTr="003D0193">
        <w:trPr>
          <w:cantSplit/>
          <w:trHeight w:val="3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BFC" w:rsidRDefault="00DB5BFC" w:rsidP="003D01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</w:t>
            </w:r>
          </w:p>
          <w:p w:rsidR="00DB5BFC" w:rsidRDefault="00DB5BFC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BFC" w:rsidRPr="00555843" w:rsidRDefault="00EB4393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хитектуры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Д/и: «Дострой дом», «Найди в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ход» - лабиринт,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Конструирование: «Моя любимая улица», «Мой дом», «Детская площадка», «Парк будущ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го» 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Постройки из песка 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/и: «Сделай фигуру», «Белое и черное», «Краски» 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«Строители города»</w:t>
            </w:r>
          </w:p>
          <w:p w:rsidR="00DB5BFC" w:rsidRPr="0055584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рисунка: «Город будущего» - совмес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с род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5584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55843" w:rsidRDefault="00177A56" w:rsidP="0017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Грибо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А.А. Д</w:t>
            </w:r>
            <w:bookmarkStart w:id="1" w:name="_GoBack"/>
            <w:bookmarkEnd w:id="1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ошкол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никам о графике, ж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вописи, архитект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и скульпт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proofErr w:type="gramStart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Мипкро, 2001.</w:t>
            </w:r>
          </w:p>
        </w:tc>
      </w:tr>
      <w:tr w:rsidR="003D0193" w:rsidRPr="00555843" w:rsidTr="003D0193">
        <w:trPr>
          <w:cantSplit/>
          <w:trHeight w:val="19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193" w:rsidRDefault="003D0193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</w:t>
            </w:r>
          </w:p>
          <w:p w:rsidR="003D0193" w:rsidRDefault="003D0193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193" w:rsidRDefault="003D0193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193" w:rsidRDefault="003D0193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пушкинской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3" w:rsidRDefault="003D0193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группы </w:t>
            </w:r>
          </w:p>
          <w:p w:rsidR="003D0193" w:rsidRDefault="003D0193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произведений А.С. Пу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кина: «Ветер по морю гуляет», «Месяц, месяц…», «Ветер, в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тер…», «Сказка о царе Салтане…», «Сказка о мертвой царевне и о семи богатырях», «Ска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о рыбаке и рыбке» </w:t>
            </w:r>
          </w:p>
          <w:p w:rsidR="003D0193" w:rsidRDefault="003D0193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Прослушивание произведений в аудиоз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писи </w:t>
            </w:r>
          </w:p>
          <w:p w:rsidR="003D0193" w:rsidRDefault="003D0193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рисунка «Моя любимая ска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ка» </w:t>
            </w:r>
          </w:p>
          <w:p w:rsidR="003D0193" w:rsidRDefault="003D0193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Пушкинские чтения – конкурс чтецов </w:t>
            </w:r>
          </w:p>
          <w:p w:rsidR="003D0193" w:rsidRPr="00EB4393" w:rsidRDefault="003D0193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«Би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лиотека»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3" w:rsidRDefault="003D01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3" w:rsidRDefault="00177A56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О.С. З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комим д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5-7 лет с литер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турой</w:t>
            </w:r>
            <w:proofErr w:type="gramStart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2010.</w:t>
            </w:r>
          </w:p>
        </w:tc>
      </w:tr>
      <w:tr w:rsidR="00DB5BFC" w:rsidRPr="00555843" w:rsidTr="003D0193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BFC" w:rsidRDefault="00DB5BFC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июня</w:t>
            </w:r>
          </w:p>
          <w:p w:rsidR="00DB5BFC" w:rsidRDefault="00DB5BFC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BFC" w:rsidRPr="00555843" w:rsidRDefault="00EB4393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Всмемирный день охраны окружа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щей среды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альбомов: «Жи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вотные», «Пт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цы», «Цветы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Рассматривание/ знакомство со знаками «Пр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вила поведения в природе»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знаков «Береги прир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ду»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Рисование: «Краски лета», «Летний пейзаж» 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Опыты с песком и водой 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Строительная игра «Терем для живо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ных» 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памяток по охране окружающей среды </w:t>
            </w:r>
          </w:p>
          <w:p w:rsidR="00DB5BFC" w:rsidRPr="0055584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семейной газеты «Чистый г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93" w:rsidRPr="00555843" w:rsidRDefault="00EB4393" w:rsidP="00EB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татели </w:t>
            </w:r>
          </w:p>
          <w:p w:rsidR="00DB5BFC" w:rsidRPr="00555843" w:rsidRDefault="00DB5BFC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Default="00177A56" w:rsidP="0017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Развив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ющие з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нятия с деть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3-4 лет / под ред. Л.А.П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арамоновой</w:t>
            </w:r>
            <w:proofErr w:type="gramStart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2009.</w:t>
            </w:r>
          </w:p>
        </w:tc>
      </w:tr>
      <w:tr w:rsidR="00DB5BFC" w:rsidRPr="00555843" w:rsidTr="003D0193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BFC" w:rsidRDefault="00DB5BFC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BFC" w:rsidRPr="00555843" w:rsidRDefault="00EB4393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день океанов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Отгадывание загадок о водном мире 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иллюстраций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– путешествие «По дну океана вместе с Р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салочкой» 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правилами поведения на воде 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рисунков «Водное царство» - совмес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с родит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лями 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«Море волнуется», «Чей дальше» - с м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чом», «Прятки» </w:t>
            </w:r>
          </w:p>
          <w:p w:rsidR="00DB5BFC" w:rsidRPr="0055584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«В гостях у жителей подводного ца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5584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Default="00177A56" w:rsidP="0017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и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и и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ровые упражн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для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5-7 лет / Л.И. П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ензула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ва. – м.: владос, 2002.</w:t>
            </w:r>
          </w:p>
        </w:tc>
      </w:tr>
      <w:tr w:rsidR="00DB5BFC" w:rsidRPr="00555843" w:rsidTr="003D0193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BFC" w:rsidRDefault="00A122A6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  <w:p w:rsidR="00DB5BFC" w:rsidRDefault="00DB5BFC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BFC" w:rsidRPr="00555843" w:rsidRDefault="00EB4393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Беседы: «Что такое друг», «Для чего нужны друзья» 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Аттракцион «Подари улыбку другу» 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художественной литературы: «Теремок» </w:t>
            </w:r>
            <w:proofErr w:type="gramStart"/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</w:t>
            </w:r>
            <w:proofErr w:type="gramEnd"/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Уши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ского, «Игрушки» А. Барто, «Песенка друзей» С. Михалков, «Три поросенка» пер С. Михалкова, «Бременские музыканты» бр Гримм, «Друг детства» В.Драгунский 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подарка другу</w:t>
            </w:r>
          </w:p>
          <w:p w:rsidR="00EB439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портрета друга </w:t>
            </w:r>
          </w:p>
          <w:p w:rsidR="00DB5BFC" w:rsidRPr="00555843" w:rsidRDefault="00EB43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«Классики», «Скакалки», «Мышеловка», «Ловишки», «карусели»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Pr="00555843" w:rsidRDefault="00177A56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FC" w:rsidRDefault="00177A56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С.А.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– чел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век». Пр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 социальн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разв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ребе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gramStart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школ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пресса, 2003.</w:t>
            </w:r>
          </w:p>
        </w:tc>
      </w:tr>
      <w:tr w:rsidR="0033331A" w:rsidRPr="00555843" w:rsidTr="003D0193">
        <w:trPr>
          <w:trHeight w:val="415"/>
        </w:trPr>
        <w:tc>
          <w:tcPr>
            <w:tcW w:w="10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52B" w:rsidRPr="0002522A" w:rsidRDefault="0033331A" w:rsidP="00616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61652B" w:rsidRPr="0002522A" w:rsidRDefault="002F1140" w:rsidP="0061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  <w:r w:rsidR="006165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.06.1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 w:rsidR="006165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– 30.06.1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 w:rsidR="0061652B" w:rsidRPr="000252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– санитарно-профилактические и ремонтные работы</w:t>
            </w:r>
          </w:p>
          <w:p w:rsidR="0033331A" w:rsidRPr="0033331A" w:rsidRDefault="0033331A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3D0193" w:rsidRDefault="0033331A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3331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        </w:t>
            </w:r>
          </w:p>
          <w:p w:rsidR="003D0193" w:rsidRDefault="003D01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D0193" w:rsidRDefault="003D01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D0193" w:rsidRDefault="003D01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D0193" w:rsidRDefault="003D0193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3331A" w:rsidRPr="00DB5BFC" w:rsidRDefault="003D0193" w:rsidP="003D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ИЮЛЬ</w:t>
            </w:r>
          </w:p>
        </w:tc>
      </w:tr>
      <w:tr w:rsidR="00760A72" w:rsidRPr="00555843" w:rsidTr="008A39FB">
        <w:trPr>
          <w:cantSplit/>
          <w:trHeight w:val="2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2" w:rsidRPr="00555843" w:rsidRDefault="00760A72" w:rsidP="007D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Дни н</w:t>
            </w: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2" w:rsidRPr="00555843" w:rsidRDefault="00760A72" w:rsidP="007D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555843" w:rsidRDefault="00760A72" w:rsidP="007D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</w:t>
            </w: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стве</w:t>
            </w: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ный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2" w:rsidRPr="00555843" w:rsidRDefault="00760A72" w:rsidP="007D427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</w:t>
            </w: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555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тура </w:t>
            </w:r>
          </w:p>
        </w:tc>
      </w:tr>
      <w:tr w:rsidR="00760A72" w:rsidRPr="00555843" w:rsidTr="003D0193">
        <w:trPr>
          <w:cantSplit/>
          <w:trHeight w:val="4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</w:t>
            </w:r>
          </w:p>
          <w:p w:rsidR="00760A72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  <w:p w:rsidR="00760A72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Default="00760A72" w:rsidP="00EB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иллюстраций с изображением разных видов часов; частей суток; календарей </w:t>
            </w:r>
          </w:p>
          <w:p w:rsidR="00760A72" w:rsidRDefault="00760A72" w:rsidP="00EB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художественной литературы: «Мойд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дыр» К.Чуковский, «Сказка о глупом мышо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ке» </w:t>
            </w:r>
          </w:p>
          <w:p w:rsidR="00760A72" w:rsidRDefault="00760A72" w:rsidP="00EB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часов 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участием родит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 </w:t>
            </w:r>
          </w:p>
          <w:p w:rsidR="00760A72" w:rsidRDefault="00760A72" w:rsidP="00EB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рисунка «Сказочные ч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сы» </w:t>
            </w:r>
          </w:p>
          <w:p w:rsidR="00760A72" w:rsidRDefault="00760A72" w:rsidP="00EB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Д/и: «Когда это бывает», «Подбери узор для ч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сов» </w:t>
            </w:r>
          </w:p>
          <w:p w:rsidR="00760A72" w:rsidRDefault="00760A72" w:rsidP="00EB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«Тише едешь – дальше будешь», «День – ночь», «Запоминалки» - с мячом Беседы: «О вр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мени», «Если б не было часов», «Что мы знаем о ч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B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Default="00177A56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Default="00760A72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A72" w:rsidRPr="00555843" w:rsidTr="003D0193">
        <w:trPr>
          <w:cantSplit/>
          <w:trHeight w:val="2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х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роших манер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555843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Беседы: «Как и чем можно порадовать </w:t>
            </w:r>
            <w:proofErr w:type="gramStart"/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близких</w:t>
            </w:r>
            <w:proofErr w:type="gramEnd"/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«Кто и зачем придумал пр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вила поведения, «Как вы помогаете взрослым, «Мои хорошие посту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ки»</w:t>
            </w:r>
          </w:p>
          <w:p w:rsidR="00760A72" w:rsidRPr="00555843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сюжетных картинок «Хорошо – плохо»</w:t>
            </w:r>
          </w:p>
          <w:p w:rsidR="00760A72" w:rsidRPr="00555843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«Что такое хорошо и что такое плохо» В</w:t>
            </w:r>
            <w:proofErr w:type="gramStart"/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аяковского</w:t>
            </w:r>
          </w:p>
          <w:p w:rsidR="00760A72" w:rsidRPr="00555843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Проигрывание этюдов «Скажи доброе слово др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гу», «Назови ласково»</w:t>
            </w:r>
          </w:p>
          <w:p w:rsidR="00760A72" w:rsidRPr="00EB4393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в соответствии с возра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proofErr w:type="gramStart"/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южетно – ролевые игры «Супермаркет», «Салон красоты»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555843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татели </w:t>
            </w:r>
          </w:p>
          <w:p w:rsidR="00760A72" w:rsidRDefault="00760A72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Default="00760A72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Л.М.Шипицына «А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 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щения», </w:t>
            </w:r>
            <w:proofErr w:type="gramStart"/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</w:t>
            </w:r>
            <w:proofErr w:type="gramEnd"/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/б, 1998.</w:t>
            </w:r>
          </w:p>
        </w:tc>
      </w:tr>
      <w:tr w:rsidR="00760A72" w:rsidRPr="00555843" w:rsidTr="003D0193">
        <w:trPr>
          <w:cantSplit/>
          <w:trHeight w:val="26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3D01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0A72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и любви.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72" w:rsidRPr="00555843" w:rsidRDefault="00760A72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 «Моя семья», «Что такое род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словное древо», «Что радует и что огорчает бли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людей</w:t>
            </w:r>
          </w:p>
          <w:p w:rsidR="00760A72" w:rsidRPr="00555843" w:rsidRDefault="00760A72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на тему: «Моя семья» </w:t>
            </w:r>
          </w:p>
          <w:p w:rsidR="00760A72" w:rsidRPr="00555843" w:rsidRDefault="00760A72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подарков для родных и близких л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дей, сотру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ДОУ.</w:t>
            </w:r>
          </w:p>
          <w:p w:rsidR="00760A72" w:rsidRDefault="00760A72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ролевая игра «К нам гости пришли»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72" w:rsidRPr="00555843" w:rsidRDefault="00760A72" w:rsidP="003E5D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татели </w:t>
            </w:r>
          </w:p>
          <w:p w:rsidR="00760A72" w:rsidRPr="00555843" w:rsidRDefault="00760A72" w:rsidP="003E5D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A72" w:rsidRPr="00555843" w:rsidRDefault="00760A72" w:rsidP="003E5D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A72" w:rsidRPr="00555843" w:rsidRDefault="00760A72" w:rsidP="003E5D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A72" w:rsidRDefault="00760A72" w:rsidP="003E5D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72" w:rsidRPr="00555843" w:rsidRDefault="00760A72" w:rsidP="003E5D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Л.М.Шипицына «А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 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щения», </w:t>
            </w:r>
          </w:p>
          <w:p w:rsidR="00760A72" w:rsidRPr="00555843" w:rsidRDefault="00760A72" w:rsidP="003E5D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С-П</w:t>
            </w:r>
            <w:proofErr w:type="gramEnd"/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/б, 1998.</w:t>
            </w:r>
          </w:p>
          <w:p w:rsidR="00760A72" w:rsidRDefault="00760A72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A72" w:rsidRPr="00555843" w:rsidTr="003D0193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0A72" w:rsidRPr="00555843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славянской письме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72" w:rsidRDefault="00760A72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альбома «Как люди научились писать»: </w:t>
            </w:r>
            <w:proofErr w:type="gramStart"/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(Надписи – рисунки Клинопись, Берест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грамоты, Папирус, Иероглифы, Буквенное письмо, Пергамент, Бумага) </w:t>
            </w:r>
            <w:proofErr w:type="gramEnd"/>
          </w:p>
          <w:p w:rsidR="00760A72" w:rsidRDefault="00760A72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Отгадывание заг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 </w:t>
            </w:r>
          </w:p>
          <w:p w:rsidR="00760A72" w:rsidRDefault="00760A72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Разгадывание кроссвордов </w:t>
            </w:r>
          </w:p>
          <w:p w:rsidR="00760A72" w:rsidRDefault="00760A72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книг </w:t>
            </w:r>
          </w:p>
          <w:p w:rsidR="00760A72" w:rsidRDefault="00760A72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азбуки </w:t>
            </w:r>
          </w:p>
          <w:p w:rsidR="00760A72" w:rsidRDefault="00760A72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слов из кубиков</w:t>
            </w:r>
          </w:p>
          <w:p w:rsidR="00760A72" w:rsidRDefault="00760A72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/и: «Классики», «Белое – черное», «Карлики – великаны» </w:t>
            </w:r>
          </w:p>
          <w:p w:rsidR="00760A72" w:rsidRPr="00555843" w:rsidRDefault="00760A72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«Школа»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72" w:rsidRPr="00555843" w:rsidRDefault="00177A56" w:rsidP="003E5D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72" w:rsidRPr="00555843" w:rsidRDefault="00177A56" w:rsidP="0017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Куц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 Л.В. Т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 и м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стерим. Ручной труд: п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собие для пед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гогов и родит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лей. </w:t>
            </w:r>
            <w:proofErr w:type="gramStart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2007.</w:t>
            </w:r>
          </w:p>
        </w:tc>
      </w:tr>
      <w:tr w:rsidR="00760A72" w:rsidRPr="00555843" w:rsidTr="003D0193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0A72" w:rsidRPr="00555843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0A72" w:rsidRPr="00555843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роды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72" w:rsidRDefault="00760A72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Наблюдения за погодными явлениями 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сматривание альбомов «Времена года» </w:t>
            </w:r>
          </w:p>
          <w:p w:rsidR="00760A72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загадок о природе</w:t>
            </w:r>
          </w:p>
          <w:p w:rsidR="00760A72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художественной литературы природ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ведческого характера </w:t>
            </w:r>
          </w:p>
          <w:p w:rsidR="00760A72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слушивание аудиозаписи «Голоса леса»</w:t>
            </w:r>
          </w:p>
          <w:p w:rsidR="00760A72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с природным материалом</w:t>
            </w:r>
          </w:p>
          <w:p w:rsidR="00760A72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«Красной книги», альбома «Ро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край» </w:t>
            </w:r>
          </w:p>
          <w:p w:rsidR="00760A72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вертушек, султанчиков, воздушн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змея</w:t>
            </w:r>
          </w:p>
          <w:p w:rsidR="00760A72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знаков «Правила поведения в л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су» </w:t>
            </w:r>
          </w:p>
          <w:p w:rsidR="00760A72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Д/и: «Береги природу», «Скажи название» « Назвать растение по листу»,</w:t>
            </w:r>
          </w:p>
          <w:p w:rsidR="00760A72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/и: «Земля, вода, огонь, воздух» - с мячом, «Солнечные зайчики», «Скакалки», «Прятки», «Ловишки» </w:t>
            </w:r>
          </w:p>
          <w:p w:rsidR="00760A72" w:rsidRPr="00555843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C"/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«Лесное путеш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1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72" w:rsidRPr="00555843" w:rsidRDefault="00177A56" w:rsidP="003E5D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A72" w:rsidRPr="00555843" w:rsidRDefault="00177A56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Копцева Т.А.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и х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ник»</w:t>
            </w:r>
            <w:proofErr w:type="gramStart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 </w:t>
            </w:r>
            <w:proofErr w:type="gramStart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7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сфера, 2001</w:t>
            </w:r>
          </w:p>
        </w:tc>
      </w:tr>
      <w:tr w:rsidR="00760A72" w:rsidRPr="00555843" w:rsidTr="003D0193">
        <w:trPr>
          <w:cantSplit/>
          <w:trHeight w:val="26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555843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июл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555843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День Богатырской 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555843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езентации  «Русские бог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тыри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60A72" w:rsidRPr="00555843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о родном крае.</w:t>
            </w:r>
          </w:p>
          <w:p w:rsidR="00760A72" w:rsidRPr="00555843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былин «Садко», «Илья Муромец и Сол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вей – разбо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ник».</w:t>
            </w:r>
          </w:p>
          <w:p w:rsidR="00760A72" w:rsidRPr="00555843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народных умельцев.</w:t>
            </w:r>
          </w:p>
          <w:p w:rsidR="00760A72" w:rsidRPr="00555843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комнаты старины.</w:t>
            </w:r>
          </w:p>
          <w:p w:rsidR="00760A72" w:rsidRPr="00555843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555843" w:rsidRDefault="00760A72" w:rsidP="003E5D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 Ж.А.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555843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В.Петров «Летние праздники, игры и з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бавы для д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тей»</w:t>
            </w:r>
          </w:p>
          <w:p w:rsidR="00760A72" w:rsidRPr="00555843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с.49</w:t>
            </w:r>
          </w:p>
        </w:tc>
      </w:tr>
      <w:tr w:rsidR="00760A72" w:rsidRPr="00555843" w:rsidTr="003D0193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июл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A122A6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Россия – Родина моя</w:t>
            </w:r>
          </w:p>
          <w:p w:rsidR="00760A72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Рассматривание иллюстраций, альбомов «Россия – Родина моя», «Москва»;</w:t>
            </w:r>
          </w:p>
          <w:p w:rsidR="00760A72" w:rsidRPr="0002522A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«Герб», «Флаг России», «Из истории Ро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сии»;</w:t>
            </w:r>
          </w:p>
          <w:p w:rsidR="00760A72" w:rsidRPr="0002522A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Чтение художественной литературы: </w:t>
            </w:r>
          </w:p>
          <w:p w:rsidR="00760A72" w:rsidRPr="0002522A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Средний и старший возраст («Родина» Алекса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дрова,</w:t>
            </w:r>
            <w:proofErr w:type="gramEnd"/>
          </w:p>
          <w:p w:rsidR="00760A72" w:rsidRPr="0002522A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Исполнение Гимна России);</w:t>
            </w:r>
            <w:proofErr w:type="gramEnd"/>
          </w:p>
          <w:p w:rsidR="00760A72" w:rsidRPr="00555843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Рассматривание географической карты Ро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Default="00760A72" w:rsidP="003E5D3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кальный руков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дитель, 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И.Мулько </w:t>
            </w:r>
          </w:p>
          <w:p w:rsidR="00760A72" w:rsidRPr="0002522A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«Развитие предста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лений о чел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веке в ист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рии</w:t>
            </w:r>
          </w:p>
          <w:p w:rsidR="00760A72" w:rsidRPr="0002522A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культ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ре» </w:t>
            </w:r>
          </w:p>
          <w:p w:rsidR="00760A72" w:rsidRPr="00555843" w:rsidRDefault="00760A72" w:rsidP="00A1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М., 2005.</w:t>
            </w:r>
          </w:p>
        </w:tc>
      </w:tr>
      <w:tr w:rsidR="00760A72" w:rsidRPr="00555843" w:rsidTr="003D0193">
        <w:trPr>
          <w:cantSplit/>
          <w:trHeight w:val="4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3D01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июл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3D01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Мой край родной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Спектакль «</w:t>
            </w:r>
            <w:proofErr w:type="gramStart"/>
            <w:r w:rsidRPr="0002522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Там</w:t>
            </w:r>
            <w:proofErr w:type="gramEnd"/>
            <w:r w:rsidRPr="0002522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где нет песен – и же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лудей не бывает»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Экскурсия в парк, сосновый бор /старший во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раст/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«Что происходит, когда мы рубим лес», «Природные богатства нашего края».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Слушание пения птиц.</w:t>
            </w:r>
          </w:p>
          <w:p w:rsidR="00760A72" w:rsidRPr="00555843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Наблюдение за ростом цветов в тени и на солнце, при обильном и слабом пол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ве, при прополке и без нее.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татель Медв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дева Е.Г.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0A72" w:rsidRDefault="00760A72" w:rsidP="003D01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татели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//Музыкальная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литра. 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№4 2009 с.13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С.Николаева 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«Методика экологич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ского во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питания </w:t>
            </w:r>
            <w:proofErr w:type="gramStart"/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60A72" w:rsidRPr="00555843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детском с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ду» </w:t>
            </w:r>
            <w:proofErr w:type="gramEnd"/>
          </w:p>
        </w:tc>
      </w:tr>
      <w:tr w:rsidR="00760A72" w:rsidRPr="00555843" w:rsidTr="003D0193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02522A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 июл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02522A" w:rsidRDefault="00760A72" w:rsidP="003D01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 спортивных игр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«Я и мой велосипед», «Летние виды спо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та», «Мой любимый вид спорта»», «Спорт в с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мье» и др.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Загадки, викторины о спорте. Разучивание счит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лок, стихов.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Рассматривание альбомов, иллюстраций.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Рисование «Любим спортом заниматься».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Спортивные упражнения, игры (бадминтон, фу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бол, волейбол).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 с обручем и скакалкой. Народные игры.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Рисование «Спортивная эмблема группы» (ста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ший дошкольный возраст)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руков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дитель, восп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татель Медв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 Е.Г.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5D6002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Желе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нова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Е.Р.</w:t>
            </w:r>
          </w:p>
          <w:p w:rsidR="00760A72" w:rsidRPr="005D6002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Оздоров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тельная гимнаст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 и п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движные и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ры 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Год: 2013</w:t>
            </w:r>
          </w:p>
        </w:tc>
      </w:tr>
      <w:tr w:rsidR="00760A72" w:rsidRPr="00555843" w:rsidTr="00760A72">
        <w:trPr>
          <w:cantSplit/>
          <w:trHeight w:val="3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02522A" w:rsidRDefault="00760A72" w:rsidP="00760A7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 июл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02522A" w:rsidRDefault="00760A72" w:rsidP="00760A7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любимых игр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«Как правильно загорать», «Может ли солнце нанести вред здоровью» и др. Закаливание водой, солнцем.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Развлечение «Праздник мыльных пузырей».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Исследовательско – экспериментальная деятел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ность с водой.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«Волшебные превращения воды», «Вода помощница».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Игры, конкурсы, аттракционы. Рисование мыл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ных пузы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555843" w:rsidRDefault="00760A72" w:rsidP="003D01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татели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5D6002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Подол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ская Е.И.</w:t>
            </w:r>
          </w:p>
          <w:p w:rsidR="00760A72" w:rsidRPr="0002522A" w:rsidRDefault="00760A72" w:rsidP="003D0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Оздоров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тельная гимнаст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ка: игр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вые ко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плексы.  Год: 2016</w:t>
            </w:r>
          </w:p>
        </w:tc>
      </w:tr>
      <w:tr w:rsidR="00760A72" w:rsidRPr="00555843" w:rsidTr="00760A72">
        <w:trPr>
          <w:cantSplit/>
          <w:trHeight w:val="4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02522A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16 июл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02522A" w:rsidRDefault="00760A72" w:rsidP="007D42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подвижных игр с мячом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Развлечение «Путешествие в страну весёлых мячей».</w:t>
            </w:r>
          </w:p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с детьми: « Виды спорта с мячом», «Пр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вила игры в мяч» и др.</w:t>
            </w:r>
          </w:p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Разучивание новых подвижных игр с мячом</w:t>
            </w:r>
          </w:p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 – эстафеты с мячом. Подвижные игры с м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чом.</w:t>
            </w:r>
          </w:p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Творческий конкурс с воздушными шарами «Ш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 превращается…»</w:t>
            </w:r>
          </w:p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Исследовтельско – экспериментальная деятел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ность с воздухом</w:t>
            </w:r>
          </w:p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</w:t>
            </w:r>
          </w:p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Игровое упражнение «Летает – не летает»</w:t>
            </w:r>
          </w:p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руков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дитель, восп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татель Медв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 Е.Г.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177A56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Двиг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тельная акти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ность ребенка в де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ском саду / М.А. Р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нова. – м.: моза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ка-синтез, 2000</w:t>
            </w:r>
          </w:p>
        </w:tc>
      </w:tr>
      <w:tr w:rsidR="00760A72" w:rsidRPr="00555843" w:rsidTr="00760A72">
        <w:trPr>
          <w:cantSplit/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02522A" w:rsidRDefault="00760A72" w:rsidP="007D42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 июл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02522A" w:rsidRDefault="00760A72" w:rsidP="007D42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</w:t>
            </w:r>
          </w:p>
          <w:p w:rsidR="00760A72" w:rsidRPr="0002522A" w:rsidRDefault="00760A72" w:rsidP="007D42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туризма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с детьми по теме «Правила 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ведения на природе».</w:t>
            </w:r>
          </w:p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Экскурсия, туристический поход на луг.</w:t>
            </w:r>
          </w:p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Сбор природного материала, гербариев.</w:t>
            </w:r>
          </w:p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Поделки из природного материала.</w:t>
            </w:r>
          </w:p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 и соревнования.</w:t>
            </w:r>
          </w:p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фоторепортажа «Турп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 Ж.А.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177A56" w:rsidP="0017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Стерк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Р.Б. О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сн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 бе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опасн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сти детей д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ного во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Pr="00177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раста. – </w:t>
            </w:r>
          </w:p>
        </w:tc>
      </w:tr>
      <w:tr w:rsidR="00760A72" w:rsidRPr="00555843" w:rsidTr="00760A72">
        <w:trPr>
          <w:cantSplit/>
          <w:trHeight w:val="2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02522A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 июля</w:t>
            </w:r>
          </w:p>
          <w:p w:rsidR="00760A72" w:rsidRPr="0002522A" w:rsidRDefault="00760A72" w:rsidP="007D42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02522A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Олимпийский день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о том, что нужно делать, чтобы быть здор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вым;</w:t>
            </w:r>
          </w:p>
          <w:p w:rsidR="00760A72" w:rsidRPr="00EA2F0A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Конкурс пословиц и поговорок о здоровье; </w:t>
            </w:r>
            <w:r w:rsidRPr="0002522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Ком</w:t>
            </w:r>
            <w:r w:rsidRPr="0002522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ческий футбол.</w:t>
            </w:r>
          </w:p>
          <w:p w:rsidR="00760A72" w:rsidRPr="002F1140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  <w:p w:rsidR="00760A72" w:rsidRPr="002F1140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534A7" w:rsidRDefault="00760A72" w:rsidP="0076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руков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дитель, восп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5D6002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 И. Б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чар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</w:t>
            </w:r>
          </w:p>
          <w:p w:rsidR="00760A72" w:rsidRPr="005D6002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ская кул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тура д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ника в ДОУ</w:t>
            </w:r>
          </w:p>
          <w:p w:rsidR="00760A72" w:rsidRPr="001534A7" w:rsidRDefault="00760A72" w:rsidP="0076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60A72" w:rsidRPr="00555843" w:rsidTr="00760A72">
        <w:trPr>
          <w:cantSplit/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EA2F0A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июля </w:t>
            </w:r>
          </w:p>
          <w:p w:rsidR="00760A72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760A72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760A72" w:rsidRPr="00EA2F0A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  <w:p w:rsidR="00760A72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100124" w:rsidRDefault="00760A72" w:rsidP="007D42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Зоопарка</w:t>
            </w:r>
          </w:p>
          <w:p w:rsidR="00760A72" w:rsidRPr="00100124" w:rsidRDefault="00760A72" w:rsidP="007D42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60A72" w:rsidRPr="00100124" w:rsidRDefault="00760A72" w:rsidP="007D42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альбома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стихотворения «Слон»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«Прием у Айболита»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И/у «Черепашки»- ползание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    «Кенгурята»- прыжки с приседа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     «Страусы» - ходьба, остановка на одной ноге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Дыхательная гимнастика «Царь зв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рей»</w:t>
            </w:r>
            <w:r w:rsidRPr="0010012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 трафаретом «Животные А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рики»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Ручной труд «Черепашка» из скорл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 грецкого ореха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Драматизация сказки «Заюшкина и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бушка»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С/</w:t>
            </w:r>
            <w:proofErr w:type="gramStart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«Зоопарк»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 Ж.А.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817F82" w:rsidRDefault="00760A72" w:rsidP="0076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tgtFrame="_blank" w:history="1">
              <w:r w:rsidRPr="00817F82">
                <w:rPr>
                  <w:rStyle w:val="ad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Никола</w:t>
              </w:r>
              <w:r w:rsidRPr="00817F82">
                <w:rPr>
                  <w:rStyle w:val="ad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е</w:t>
              </w:r>
              <w:r w:rsidRPr="00817F82">
                <w:rPr>
                  <w:rStyle w:val="ad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ва С. Н</w:t>
              </w:r>
              <w:r w:rsidRPr="00817F82">
                <w:rPr>
                  <w:rStyle w:val="ad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br/>
                <w:t>Приобщ</w:t>
              </w:r>
              <w:r w:rsidRPr="00817F82">
                <w:rPr>
                  <w:rStyle w:val="ad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е</w:t>
              </w:r>
              <w:r w:rsidRPr="00817F82">
                <w:rPr>
                  <w:rStyle w:val="ad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ние д</w:t>
              </w:r>
              <w:r w:rsidRPr="00817F82">
                <w:rPr>
                  <w:rStyle w:val="ad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о</w:t>
              </w:r>
              <w:r w:rsidRPr="00817F82">
                <w:rPr>
                  <w:rStyle w:val="ad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школьн</w:t>
              </w:r>
              <w:r w:rsidRPr="00817F82">
                <w:rPr>
                  <w:rStyle w:val="ad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и</w:t>
              </w:r>
              <w:r w:rsidRPr="00817F82">
                <w:rPr>
                  <w:rStyle w:val="ad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ков к пр</w:t>
              </w:r>
              <w:r w:rsidRPr="00817F82">
                <w:rPr>
                  <w:rStyle w:val="ad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и</w:t>
              </w:r>
              <w:r w:rsidRPr="00817F82">
                <w:rPr>
                  <w:rStyle w:val="ad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роде в де</w:t>
              </w:r>
              <w:r w:rsidRPr="00817F82">
                <w:rPr>
                  <w:rStyle w:val="ad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т</w:t>
              </w:r>
              <w:r w:rsidRPr="00817F82">
                <w:rPr>
                  <w:rStyle w:val="ad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ском саду и дома. Ник</w:t>
              </w:r>
              <w:r w:rsidRPr="00817F82">
                <w:rPr>
                  <w:rStyle w:val="ad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о</w:t>
              </w:r>
              <w:r w:rsidRPr="00817F82">
                <w:rPr>
                  <w:rStyle w:val="ad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лаева С. Н</w:t>
              </w:r>
            </w:hyperlink>
            <w:r w:rsidRPr="00817F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760A72" w:rsidRPr="00555843" w:rsidTr="00760A72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20 июля</w:t>
            </w:r>
          </w:p>
          <w:p w:rsidR="00760A72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1534A7" w:rsidRDefault="00760A72" w:rsidP="007D42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Рыбалки</w:t>
            </w:r>
          </w:p>
          <w:p w:rsidR="00760A72" w:rsidRPr="001534A7" w:rsidRDefault="00760A72" w:rsidP="007D42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Мини-экскурсия «Рыбалка»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альбома «Морские дик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винки»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 «Рыболов», «Удочка»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Рисование «В подводном царстве», «Разноцве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 рыбки»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«Кто плывет, кто ползет» нахождение по ка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тинкам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 – смастери удочку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 Ж.А.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534A7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Зебзеева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</w:p>
          <w:p w:rsidR="00760A72" w:rsidRPr="00100124" w:rsidRDefault="00760A72" w:rsidP="0076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15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</w:t>
            </w:r>
            <w:r w:rsidRPr="0015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5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кул</w:t>
            </w:r>
            <w:r w:rsidRPr="0015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 детей</w:t>
            </w:r>
          </w:p>
        </w:tc>
      </w:tr>
      <w:tr w:rsidR="00760A72" w:rsidRPr="00555843" w:rsidTr="00760A72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 июля</w:t>
            </w:r>
          </w:p>
          <w:p w:rsidR="00760A72" w:rsidRDefault="00760A72" w:rsidP="007D42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100124" w:rsidRDefault="00760A72" w:rsidP="007D42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Пушистого зверька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книги Степанова В. «Самая пуш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стая» - чтение стихов к картинкам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«Отгадай-ка» загадки о животных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 «Лиса в курятнике»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     «Кот Котофей»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Лепка по сказке «Зимовье зверей»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С/и «Кого чем угостили»-знакомство со сп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собами питания животных в лесу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И/у «Изобрази хитрую лису…»- импровизация, пластика движения в соответствии с изобража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мым животным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С/ р игра «Зоопарк»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кальный руков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дитель, восп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татель Медв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 Е.Г.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534A7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</w:t>
            </w:r>
            <w:r w:rsidRPr="0015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5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Т.М.</w:t>
            </w:r>
          </w:p>
          <w:p w:rsidR="00760A72" w:rsidRPr="001534A7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</w:t>
            </w:r>
            <w:r w:rsidRPr="0015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5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ческое воспит</w:t>
            </w:r>
            <w:r w:rsidRPr="0015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5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ние. 5-6 лет</w:t>
            </w:r>
          </w:p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5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Год: 2012</w:t>
            </w:r>
          </w:p>
        </w:tc>
      </w:tr>
      <w:tr w:rsidR="00760A72" w:rsidRPr="00555843" w:rsidTr="00760A72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 июля</w:t>
            </w:r>
          </w:p>
          <w:p w:rsidR="00760A72" w:rsidRDefault="00760A72" w:rsidP="007D42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100124" w:rsidRDefault="00760A72" w:rsidP="007D42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Транспорта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альбома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Сравнение автобуса и троллейбуса, трамвая и п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езда по наглядным картинкам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Конструирование из большого строительного набора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 «Автомобили»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«Узнай по описанию»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«Как вести себя в автобусе»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555843" w:rsidRDefault="00760A72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татели</w:t>
            </w:r>
          </w:p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5D6002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Коломеец Н.В.</w:t>
            </w:r>
          </w:p>
          <w:p w:rsidR="00760A72" w:rsidRPr="005D6002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безопасн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ко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спекты з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нятий</w:t>
            </w:r>
          </w:p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Год: 2015</w:t>
            </w:r>
          </w:p>
        </w:tc>
      </w:tr>
      <w:tr w:rsidR="00760A72" w:rsidRPr="00555843" w:rsidTr="00760A72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 июля</w:t>
            </w:r>
          </w:p>
          <w:p w:rsidR="00760A72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100124" w:rsidRDefault="00760A72" w:rsidP="007D42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Строительного</w:t>
            </w:r>
            <w:r w:rsidRPr="0010012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транспорта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альбома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Сравнение грузовика и камаза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Конструирование из большого строительного набора</w:t>
            </w:r>
            <w:r w:rsidRPr="0010012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в песочнице «Автомобильная дорога»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машин на картинках.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Д/и «Это </w:t>
            </w:r>
            <w:proofErr w:type="gramStart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грузовой</w:t>
            </w:r>
            <w:proofErr w:type="gramEnd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пассажирский?»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«Водитель, не спеши» о правилах повед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 пешеходов и водителей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кальный руков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дитель, восп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татель Медв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 Е.Г.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60A72" w:rsidRPr="00555843" w:rsidTr="00760A72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7D42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 июля</w:t>
            </w:r>
          </w:p>
          <w:p w:rsidR="00760A72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100124" w:rsidRDefault="00760A72" w:rsidP="007D42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«Ситуации на дороге»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С/</w:t>
            </w:r>
            <w:proofErr w:type="gramStart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«Пост ГАИ»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Заучивание стихотворений о светофоре.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«Светофор»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Аппликация «Автобус и грузовик» по выбору д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ный руков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дитель, 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60A72" w:rsidRPr="00555843" w:rsidTr="00760A72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27 июля</w:t>
            </w:r>
          </w:p>
          <w:p w:rsidR="00760A72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100124" w:rsidRDefault="00760A72" w:rsidP="007D42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Светофора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Заучивание «Пешеход, пешеход, помни ты про п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реход….»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«Как правильно переходить дорогу»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стенда «Правила дорожного дв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жения»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Папка-ширма для родителей «Осторожно, пеш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«Можно - нельзя»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со знаками сервиса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 «Шоферы и светофор»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ный руков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дитель, 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60A72" w:rsidRPr="00555843" w:rsidTr="00760A72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 июля</w:t>
            </w:r>
          </w:p>
          <w:p w:rsidR="00760A72" w:rsidRDefault="00760A72" w:rsidP="007D427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100124" w:rsidRDefault="00760A72" w:rsidP="007D42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ПДД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6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детей с Буратино, который чуть не попал под машину, потому что не умеет правильно пер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ходить дорогу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с рассказами детей о правилах перехода ч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 дорогу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дорожных знаков «Запреща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щие», «Предупреждающие», «Инфо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мационные»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Кукольный спектакль «Петрушка на улице»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«Что быстрее»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gramStart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«Поездка в лес»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555843" w:rsidRDefault="00760A72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5D6002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Н.В.</w:t>
            </w:r>
          </w:p>
          <w:p w:rsidR="00760A72" w:rsidRPr="005D6002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ность: зн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комим д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школ. с и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точниками опасн</w:t>
            </w:r>
          </w:p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Год: 2013</w:t>
            </w:r>
          </w:p>
        </w:tc>
      </w:tr>
      <w:tr w:rsidR="00760A72" w:rsidRPr="00555843" w:rsidTr="00760A72">
        <w:trPr>
          <w:cantSplit/>
          <w:trHeight w:val="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Default="00760A72" w:rsidP="007D42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 июля</w:t>
            </w:r>
          </w:p>
          <w:p w:rsidR="00760A72" w:rsidRDefault="00760A72" w:rsidP="007D42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60A72" w:rsidRDefault="00760A72" w:rsidP="007D42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100124" w:rsidRDefault="00760A72" w:rsidP="007D42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Фруктов и овощей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760A72" w:rsidRDefault="00760A72" w:rsidP="007D4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1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«Фрукты и овощи полезны для зд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ровья»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альбома «Фрукты и овощи, пр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израстающие в нашей местности»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«Отгадай-ка»,  «Что какого цвета»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«Мой любимый фрукт или овощ»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 «Огородная – хороводная»</w:t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С/р и «Овощной магазин с муляжами»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 Ж.А.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100124" w:rsidRDefault="00760A72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760A72" w:rsidRDefault="00760A72" w:rsidP="00760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7B9" w:rsidRPr="00817F82" w:rsidRDefault="00817F82" w:rsidP="00817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АВГУСТ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6379"/>
        <w:gridCol w:w="1186"/>
        <w:gridCol w:w="90"/>
        <w:gridCol w:w="1559"/>
      </w:tblGrid>
      <w:tr w:rsidR="001534A7" w:rsidRPr="0002522A" w:rsidTr="00760A72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02522A" w:rsidRDefault="001534A7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Дни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02522A" w:rsidRDefault="001534A7" w:rsidP="003E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Примерные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A7" w:rsidRPr="0002522A" w:rsidRDefault="001534A7" w:rsidP="001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A7" w:rsidRPr="0002522A" w:rsidRDefault="001534A7" w:rsidP="0015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534A7" w:rsidRPr="0002522A" w:rsidTr="00760A72">
        <w:trPr>
          <w:cantSplit/>
          <w:trHeight w:val="30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4A7" w:rsidRPr="0002522A" w:rsidRDefault="001534A7" w:rsidP="00760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60A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4A7" w:rsidRPr="0002522A" w:rsidRDefault="001534A7" w:rsidP="000252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воды и чистоты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о соблюдении личной гигиены в детском саду и дома.</w:t>
            </w:r>
          </w:p>
          <w:p w:rsidR="001534A7" w:rsidRPr="0002522A" w:rsidRDefault="001534A7" w:rsidP="003E5D37">
            <w:pPr>
              <w:spacing w:after="0" w:line="240" w:lineRule="auto"/>
              <w:ind w:right="-280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«Вода друг или враг». Рисование «Капельки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художественной литературы: «Мойд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дыр».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Театрализованные игры «О витаминах и микр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бах»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Уборка территории детского сада. Мытье игр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шек, мебели. Подвижные игры.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 и опыты с водой. Закаливание. Оздоров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тельные мероприятия.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Сюжетно – ролевые игры «Больница», «Доктор»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ный руков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дитель, 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534A7" w:rsidRPr="0002522A" w:rsidTr="00760A72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4A7" w:rsidRPr="0002522A" w:rsidRDefault="001534A7" w:rsidP="00760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</w:t>
            </w:r>
            <w:r w:rsidR="00760A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4A7" w:rsidRPr="0002522A" w:rsidRDefault="001534A7" w:rsidP="00760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лекарственных раст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Беседы: «Что такое лекарственные раст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ния», «Где и как используют  лека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ственные растения.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Просмотр книг, альбомов, энциклопедий о лека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ственных растениях.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Сбор гербария лекарственных растений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Совместно с родителями изготовление мини – ал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бомов «Лекарство в нашем доме» - загадки, стихи, рассказы со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ственного сочинения.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Дидактические игры «Что было бы, если бы исче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ли…», «Какого растения не стало?», «Сл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ва», «Что лишнее»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 «1-2-3  к растению беги», «Найди пару»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Сюжетно – ролевая игра «Аптека».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руков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дитель, восп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татель Медв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534A7" w:rsidRPr="0002522A" w:rsidTr="00760A72">
        <w:trPr>
          <w:cantSplit/>
          <w:trHeight w:val="46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4A7" w:rsidRPr="0002522A" w:rsidRDefault="001534A7" w:rsidP="00760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760A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34A7" w:rsidRPr="0002522A" w:rsidRDefault="001534A7" w:rsidP="00760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Мой орг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низм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«Как я устроен», «Есть ли у кожи вр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ги», «Что полезно, а что вредно для организма».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Занятия – игра «Изучаем свой организм», «Чт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бы зубы не болели»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художественной и научно – поп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лярной литературы.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Заучивание стихов, поговорок.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Рисование «Здоровые привычки», «Л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дошки»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Игровая деятельность.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Моделирование ситуаций.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Встречи с интересными людьми (родители, чья профессия врач, медсестра)</w:t>
            </w:r>
          </w:p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Закаливание, гигиенические процедуры.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A7" w:rsidRPr="0002522A" w:rsidRDefault="001534A7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ный руков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дитель, 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2" w:rsidRPr="005D6002" w:rsidRDefault="005D6002" w:rsidP="005D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Мартын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 Е.А.</w:t>
            </w:r>
          </w:p>
          <w:p w:rsidR="001534A7" w:rsidRPr="0002522A" w:rsidRDefault="005D6002" w:rsidP="005D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ское ра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витие.      Год: 2016</w:t>
            </w:r>
          </w:p>
        </w:tc>
      </w:tr>
      <w:tr w:rsidR="00760A72" w:rsidRPr="0002522A" w:rsidTr="00A820F0">
        <w:trPr>
          <w:cantSplit/>
          <w:trHeight w:val="47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02522A" w:rsidRDefault="00760A72" w:rsidP="00A820F0">
            <w:pPr>
              <w:spacing w:after="0" w:line="240" w:lineRule="auto"/>
              <w:ind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A72" w:rsidRPr="0002522A" w:rsidRDefault="00760A72" w:rsidP="007D427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 «Вит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минки в корзинке»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760A72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«Праздник огурца»</w:t>
            </w:r>
          </w:p>
          <w:p w:rsidR="00760A72" w:rsidRPr="0002522A" w:rsidRDefault="00760A72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Познавательная беседа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об овощах и фруктах.</w:t>
            </w:r>
          </w:p>
          <w:p w:rsidR="00760A72" w:rsidRPr="0002522A" w:rsidRDefault="00760A72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Д/и « Что изменилось?», « Узнай овощ по опис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нию», «Угадай на вкус», « Что вырастили 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ди», «Узнай овощ, и фрукт по его части»</w:t>
            </w:r>
          </w:p>
          <w:p w:rsidR="00760A72" w:rsidRPr="0002522A" w:rsidRDefault="00760A72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«Что где растёт?», « Знаешь ли ты овощи?»,</w:t>
            </w:r>
            <w:r w:rsidRPr="0002522A">
              <w:rPr>
                <w:sz w:val="28"/>
                <w:szCs w:val="24"/>
              </w:rPr>
              <w:t xml:space="preserve"> 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К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кой сок приготовили?», «Из чего салат?»</w:t>
            </w:r>
          </w:p>
          <w:p w:rsidR="00A820F0" w:rsidRDefault="00760A72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Составление описательных рассказов по мнем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таблице «Расскажи про огурец</w:t>
            </w:r>
            <w:r w:rsidR="00A820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</w:p>
          <w:p w:rsidR="00760A72" w:rsidRPr="0002522A" w:rsidRDefault="00760A72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рассказов Н. Носов «Огурцы», Г. Юдин « Сказка о том, как овощи воевали»,</w:t>
            </w:r>
            <w:r w:rsidRPr="0002522A">
              <w:rPr>
                <w:sz w:val="28"/>
                <w:szCs w:val="24"/>
              </w:rPr>
              <w:t xml:space="preserve"> 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стихотворения П. Дзюба  «Сквору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 и Яблонька».</w:t>
            </w:r>
          </w:p>
          <w:p w:rsidR="00760A72" w:rsidRPr="0002522A" w:rsidRDefault="00760A72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Экол. игры « Чудесный мешочек», « Вершки и к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решки», «</w:t>
            </w:r>
            <w:proofErr w:type="gramStart"/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Назови-мы</w:t>
            </w:r>
            <w:proofErr w:type="gramEnd"/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отгад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ем».</w:t>
            </w:r>
          </w:p>
          <w:p w:rsidR="00A820F0" w:rsidRPr="0002522A" w:rsidRDefault="00760A72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Рисование « Овощи на блюде».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760A72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ный рук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вод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тель, 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татели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2" w:rsidRPr="0002522A" w:rsidRDefault="00760A72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20F0" w:rsidRPr="0002522A" w:rsidTr="00A820F0">
        <w:trPr>
          <w:cantSplit/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7D427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7 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7D427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Pr="0002522A" w:rsidRDefault="00A820F0" w:rsidP="007D427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День </w:t>
            </w:r>
          </w:p>
          <w:p w:rsidR="00A820F0" w:rsidRPr="0002522A" w:rsidRDefault="00A820F0" w:rsidP="007D427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о правилах пешехода, «Зачем нужны д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рожные знаки», «Улица города», «О транспорте», «Вежливая улица» и др.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Экскурсия по городу, к светофору, к пеш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ходному переходу.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Дидактические игры «Что не правильно», «Лаб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ринт», «Логические цепочки»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произведений художественной 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тературы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Викторины, конкурсы.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Экскурсия – наблюдение «Велосипед и д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рога»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Аппликация «Светофор».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Конструирование «Дорожные знаки».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Рисование «Виды транспорта»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Лепка «Моя улица».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ный рук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вод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тель, 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татели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Н.Н.Авдеева «Безопа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ность»</w:t>
            </w:r>
          </w:p>
        </w:tc>
      </w:tr>
      <w:tr w:rsidR="00A820F0" w:rsidRPr="0002522A" w:rsidTr="00A820F0">
        <w:trPr>
          <w:cantSplit/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A820F0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7D427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Безопасность на ул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Развлечение «Буратино в стране дорожных  знаков»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Слушание, разучивание песенок.</w:t>
            </w:r>
          </w:p>
          <w:p w:rsidR="00A820F0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Настольно – печатные игры.</w:t>
            </w:r>
          </w:p>
          <w:p w:rsidR="00A820F0" w:rsidRPr="0002522A" w:rsidRDefault="00A820F0" w:rsidP="00A820F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Дидактические игры «Можно – нельзя», «Дома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ние помощники», «Кому что нужно?», «Я начну, а ты закончи»</w:t>
            </w:r>
          </w:p>
          <w:p w:rsidR="00A820F0" w:rsidRDefault="00A820F0" w:rsidP="00A820F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 «Ловишки», «Прятки», «Найди предмет», «С 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очки на кочку», «Пробеги тихо»</w:t>
            </w:r>
          </w:p>
          <w:p w:rsidR="00A820F0" w:rsidRPr="0002522A" w:rsidRDefault="00A820F0" w:rsidP="00A820F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Викторины, конкурсы.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татели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20F0" w:rsidRPr="0002522A" w:rsidTr="00A820F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A820F0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A820F0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Игры: «Пожароопасные предметы», «Что необх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димо пожарному»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Отгадывание загадок.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«Правила поведения при пожаре», «Служба 01», «Труд пожарных», «Осторожно – огонь», «Огонь – судья беспечн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сти» и др.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Дидактические игры «Лабиринты», «Найди оши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ки», «Отгадай – дорисуй»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Моделирование ситуаций «Если в доме возник пожар»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Экскурсия в пожарную часть.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Рассматривание плакатов, иллюстраций.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рисунка «Спички детям не игру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ки».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Учебные тренировки «Пожар в ДОУ»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Сюжетно – ролевая игра «Отважные 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жарные», «Спасатели», «Служба спасения»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Просмотр видеофильмов.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Экспериментирование «Пожароопасные предм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татели </w:t>
            </w:r>
          </w:p>
          <w:p w:rsidR="00A820F0" w:rsidRPr="0002522A" w:rsidRDefault="00A820F0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Pr="0002522A" w:rsidRDefault="00A820F0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Pr="0002522A" w:rsidRDefault="00A820F0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5D6002" w:rsidRDefault="00A820F0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Пожарная безопа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ность в детском с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ду. С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 И.Л.</w:t>
            </w:r>
          </w:p>
          <w:p w:rsidR="00A820F0" w:rsidRPr="0002522A" w:rsidRDefault="00A820F0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Pr="0002522A" w:rsidRDefault="00A820F0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20F0" w:rsidRPr="0002522A" w:rsidTr="00A820F0">
        <w:trPr>
          <w:cantSplit/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Default="00A820F0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10 авг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</w:t>
            </w:r>
          </w:p>
          <w:p w:rsidR="00A820F0" w:rsidRDefault="00A820F0" w:rsidP="00A820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Default="00A820F0" w:rsidP="00A820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7D427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Мед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вый Спас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Default="00A820F0" w:rsidP="00A820F0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</w:t>
            </w:r>
          </w:p>
          <w:p w:rsidR="00A820F0" w:rsidRDefault="00A820F0" w:rsidP="00A820F0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Развлечение «Медоый Спас»</w:t>
            </w:r>
          </w:p>
          <w:p w:rsidR="00A820F0" w:rsidRDefault="00A820F0" w:rsidP="00A820F0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Default="00A820F0" w:rsidP="00A820F0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Default="00A820F0" w:rsidP="00A820F0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Default="00A820F0" w:rsidP="00A820F0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Default="00A820F0" w:rsidP="00A820F0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3E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20F0" w:rsidRPr="0002522A" w:rsidTr="00A820F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A820F0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A820F0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Безопасность на прир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 и вод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личной безопасности «Осторожно раст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ния», «Осторо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 – грибы»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с рассматриванием иллюстраций «Ядов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тые растения, гр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бы», «Лекарственные растения», «Грозы», «Наши соседи» </w:t>
            </w:r>
            <w:proofErr w:type="gramStart"/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ние животные), «Безопасность в природе».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Оригами «Кошки», «Собаки»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Изготовление аппликации «ягодное царство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Лепка из слоеного теста «грибное царство»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Театрализованные представления.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татель Медв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дева Е.Г.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5D6002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Саво И.Л.</w:t>
            </w:r>
          </w:p>
          <w:p w:rsidR="00A820F0" w:rsidRPr="005D6002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Один на улице, или бе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опасная прогулка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Год: 2014</w:t>
            </w:r>
          </w:p>
        </w:tc>
      </w:tr>
      <w:tr w:rsidR="00A820F0" w:rsidRPr="0002522A" w:rsidTr="00A820F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7D427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14 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A820F0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хлеба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Рассматривание колосьев зерновых растений, с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жетных картинок из серии «Отк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 хлеб пришел», иллюстраций с изображением машин и присп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соблений, испол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зуемых для выращивания злаков.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и разучивание стихотворений, 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словиц, художественных произведений о хлебе.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Рассматривание альбома «Путешествие колоска».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Драматизация сказки «Колобок»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Лепка из соленого теста. </w:t>
            </w:r>
            <w:proofErr w:type="gramStart"/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С-р</w:t>
            </w:r>
            <w:proofErr w:type="gramEnd"/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игра «Пека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ня».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 «Мыши в кладовой», «Найди 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ру», «Каравай».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Рисование «Хлеб – хозяин дома», «Береги хлеб»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Экскурсия на хлебное поле (опытнический участок детского сада).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пословиц и поговорок о хлебе.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Игры: «Угадай на вкус» (пшеничный или ржаной хлеб)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татели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</w:pPr>
          </w:p>
        </w:tc>
      </w:tr>
      <w:tr w:rsidR="00A820F0" w:rsidRPr="0002522A" w:rsidTr="00A820F0">
        <w:trPr>
          <w:cantSplit/>
          <w:trHeight w:val="4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Default="00A820F0" w:rsidP="007D4278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</w:t>
            </w:r>
          </w:p>
          <w:p w:rsidR="00A820F0" w:rsidRDefault="00A820F0" w:rsidP="007D427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Default="00A820F0" w:rsidP="007D427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7D427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ниик 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лочный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Спас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Default="00A820F0" w:rsidP="007D4278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</w:t>
            </w:r>
          </w:p>
          <w:p w:rsidR="00A820F0" w:rsidRDefault="00A820F0" w:rsidP="007D4278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Развлечение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Яблочный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Спас»</w:t>
            </w:r>
          </w:p>
          <w:p w:rsidR="00A820F0" w:rsidRDefault="00A820F0" w:rsidP="007D4278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Default="00A820F0" w:rsidP="007D4278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Default="00A820F0" w:rsidP="007D4278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Default="00A820F0" w:rsidP="007D4278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Default="00A820F0" w:rsidP="007D4278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20F0" w:rsidRPr="0002522A" w:rsidTr="00A820F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7D427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16 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A820F0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в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с детьми «Безопасность на воде».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Отгадывание загадок о водном мире.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Рассматривание иллюстраций.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– путешествие «По дну океана вместе с Рус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лочкой!».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правилами поведения на в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Конкурс рисунков «Водное царство» 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 «Море волнуется»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Опыты с водой.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 с водой.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татели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20F0" w:rsidRPr="0002522A" w:rsidTr="00A820F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7D427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   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вгуста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A820F0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гости к дер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вьям.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Развлечение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«Чудеса из леса».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Беседы «Деревья нашего края», 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«Какие деревья растут около детского сада», «Б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 лес от пожара», «О пользе деревьев», «Что случится, если вырубить все леса».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Рассматривание картин, альбомов, илл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страций.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Целевая прогулка в лес, сбор природного матери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Наблюдение за деревьями.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стихов, рассказов о деревьях, отг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дывание загадок.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Дидактические игры «С какого дерева 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сточек», «Угадай по описанию», «От как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 дерева плод».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татели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20F0" w:rsidRPr="0002522A" w:rsidTr="00A820F0">
        <w:trPr>
          <w:cantSplit/>
          <w:trHeight w:val="24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A820F0">
            <w:pPr>
              <w:spacing w:after="0" w:line="240" w:lineRule="auto"/>
              <w:ind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  <w:p w:rsidR="00A820F0" w:rsidRPr="0002522A" w:rsidRDefault="00A820F0" w:rsidP="007D427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A820F0">
            <w:pPr>
              <w:spacing w:after="0" w:line="240" w:lineRule="auto"/>
              <w:ind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Госуда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ственного флага РФ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Тематическое занятие с презентацией «Госуда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ственный флаг России».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Рисование «Флаг России»</w:t>
            </w:r>
          </w:p>
          <w:p w:rsidR="00A820F0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«Государственная символика»</w:t>
            </w:r>
          </w:p>
          <w:p w:rsidR="00A820F0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0E8" w:rsidRDefault="00E330E8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татель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И.Мулько «Развитие предста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лений о ч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ловеке, 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тории и культуре».</w:t>
            </w:r>
          </w:p>
        </w:tc>
      </w:tr>
      <w:tr w:rsidR="00A820F0" w:rsidRPr="0002522A" w:rsidTr="00E330E8">
        <w:trPr>
          <w:cantSplit/>
          <w:trHeight w:val="29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A820F0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 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вгуста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E330E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День </w:t>
            </w:r>
          </w:p>
          <w:p w:rsidR="00A820F0" w:rsidRPr="0002522A" w:rsidRDefault="00A820F0" w:rsidP="00E330E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архитект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Дидактические игры «Достроим дом», «Найди в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ход» (лабиринт)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Конструирование «Моя любимая улица», «Мой дом», «Детская пл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щадка», «Парк будущего»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 «Сделай фигуру», «Белое и че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ное», «Краски»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End"/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proofErr w:type="gramStart"/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ролевая</w:t>
            </w:r>
            <w:proofErr w:type="gramEnd"/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игра «Строители 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сочного города».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рисунка «Город будущ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го».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Исследовательско – экспериментальная деятел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="00E330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ность с песком.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 </w:t>
            </w:r>
          </w:p>
          <w:p w:rsidR="00A820F0" w:rsidRPr="0002522A" w:rsidRDefault="00A820F0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Pr="0002522A" w:rsidRDefault="00A820F0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20F0" w:rsidRPr="0002522A" w:rsidRDefault="00A820F0" w:rsidP="00A820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5D6002" w:rsidRDefault="00A820F0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Османова Г.А.</w:t>
            </w:r>
          </w:p>
          <w:p w:rsidR="00A820F0" w:rsidRPr="0002522A" w:rsidRDefault="00A820F0" w:rsidP="00E330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Новые и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ры с пал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чиками для развития мелкой м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торики. </w:t>
            </w:r>
          </w:p>
        </w:tc>
      </w:tr>
      <w:tr w:rsidR="00A820F0" w:rsidRPr="0002522A" w:rsidTr="00E330E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7D427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22 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E330E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</w:t>
            </w:r>
          </w:p>
          <w:p w:rsidR="00A820F0" w:rsidRPr="0002522A" w:rsidRDefault="00A820F0" w:rsidP="00E330E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Беседы: «О времени», «Если б не было часов», «Что мы знаем о часах», Рассматривание илл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страций с изображением разных видов часов; ч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стей суток; календарей.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«Краденое солнце», Мо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й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додыр», Сказка о глупом мышонке», «Маша – растеряша», «Где спит рыбка»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Дидактические игры «Когда это бывает», «Подб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 узор для часов», «Путешествие в утро, день, в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чер, ночь»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 «Тише едешь – дальше будешь», «День – ночь», «Запоминалки» - с мячом.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татель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ева Ж.А.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820F0" w:rsidRPr="0002522A" w:rsidTr="00E330E8">
        <w:trPr>
          <w:cantSplit/>
          <w:trHeight w:val="4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E330E8" w:rsidP="007D427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 А</w:t>
            </w:r>
            <w:r w:rsidR="00A820F0"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вгуста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0F0" w:rsidRPr="0002522A" w:rsidRDefault="00A820F0" w:rsidP="00E330E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юного следоп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Опыты: «О свойствах воды», «</w:t>
            </w:r>
            <w:proofErr w:type="gramStart"/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Прозрачное</w:t>
            </w:r>
            <w:proofErr w:type="gramEnd"/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не прозрачное», «Воздух и вода» и др.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Рисование нетрадиционными способами (появл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ние ранее нанесе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ного свечой рисунка).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«Кто такие следопыты»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Отгадывание лабиринтов, расшифровка карт, г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ловоломок.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художественной литерат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ры.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02522A" w:rsidRDefault="00A820F0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</w:t>
            </w:r>
          </w:p>
          <w:p w:rsidR="00A820F0" w:rsidRPr="0002522A" w:rsidRDefault="00A820F0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0" w:rsidRPr="005D6002" w:rsidRDefault="00A820F0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Кислинская Т.А.</w:t>
            </w:r>
          </w:p>
          <w:p w:rsidR="00A820F0" w:rsidRPr="0002522A" w:rsidRDefault="00A820F0" w:rsidP="00E330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Игры-заводилки. Познав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тельное развитие дошкол</w:t>
            </w:r>
            <w:r w:rsidRPr="005D60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="00E330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ников</w:t>
            </w:r>
          </w:p>
        </w:tc>
      </w:tr>
      <w:tr w:rsidR="00E330E8" w:rsidRPr="0002522A" w:rsidTr="00E330E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0E8" w:rsidRDefault="00E330E8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 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густа</w:t>
            </w:r>
          </w:p>
          <w:p w:rsidR="00E330E8" w:rsidRDefault="00E330E8" w:rsidP="007D427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0E8" w:rsidRPr="0002522A" w:rsidRDefault="00E330E8" w:rsidP="00E330E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Мисс и 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стер Лето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02522A" w:rsidRDefault="00E330E8" w:rsidP="00E330E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«Мисс и мистер Лето»,</w:t>
            </w:r>
          </w:p>
          <w:p w:rsidR="00E330E8" w:rsidRDefault="00E330E8" w:rsidP="00E330E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приглашением организаторов  шоу-программ на улице</w:t>
            </w:r>
          </w:p>
          <w:p w:rsidR="00E330E8" w:rsidRDefault="00E330E8" w:rsidP="00E330E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0E8" w:rsidRDefault="00E330E8" w:rsidP="00E330E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0E8" w:rsidRPr="0002522A" w:rsidRDefault="00E330E8" w:rsidP="00E330E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02522A" w:rsidRDefault="00E330E8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330E8" w:rsidRPr="0002522A" w:rsidRDefault="00E330E8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02522A" w:rsidRDefault="00E330E8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//Воспитатель ДОУ №6, 2010, с.83</w:t>
            </w:r>
          </w:p>
        </w:tc>
      </w:tr>
      <w:tr w:rsidR="00E330E8" w:rsidRPr="0002522A" w:rsidTr="00817F82">
        <w:trPr>
          <w:cantSplit/>
          <w:trHeight w:val="14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0E8" w:rsidRDefault="00E330E8" w:rsidP="007D427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 Августа</w:t>
            </w:r>
          </w:p>
          <w:p w:rsidR="00E330E8" w:rsidRDefault="00E330E8" w:rsidP="007D427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0E8" w:rsidRPr="0002522A" w:rsidRDefault="00E330E8" w:rsidP="00E330E8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Ореховый Спас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02522A" w:rsidRDefault="00E330E8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Развлечение «Ореховый Спас»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Default="00E330E8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Муз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ный рук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вод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02522A" w:rsidRDefault="00E330E8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0E8" w:rsidRPr="0002522A" w:rsidRDefault="00E330E8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0E8" w:rsidRPr="0002522A" w:rsidRDefault="00E330E8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0E8" w:rsidRPr="0002522A" w:rsidRDefault="00E330E8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0E8" w:rsidRPr="0002522A" w:rsidRDefault="00E330E8" w:rsidP="007D427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30E8" w:rsidRPr="0002522A" w:rsidTr="00E330E8">
        <w:trPr>
          <w:cantSplit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F82" w:rsidRDefault="00817F82" w:rsidP="00817F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28 Августа</w:t>
            </w:r>
          </w:p>
          <w:p w:rsidR="00E330E8" w:rsidRDefault="00E330E8" w:rsidP="00817F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F82" w:rsidRPr="00817F82" w:rsidRDefault="00817F82" w:rsidP="00817F8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7F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День цветов</w:t>
            </w:r>
          </w:p>
          <w:p w:rsidR="00E330E8" w:rsidRPr="00817F82" w:rsidRDefault="00E330E8" w:rsidP="00817F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02522A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о цветущих растениях.</w:t>
            </w:r>
          </w:p>
          <w:p w:rsidR="00E330E8" w:rsidRPr="0002522A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художественной литературы Ж.Санд «О чем говорят цветы» и др.</w:t>
            </w:r>
          </w:p>
          <w:p w:rsidR="00E330E8" w:rsidRPr="0002522A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Рассматривание иллюстраций.</w:t>
            </w:r>
          </w:p>
          <w:p w:rsidR="00E330E8" w:rsidRPr="0002522A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Оформление альбома «Мой любимый цветок» (р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сунки детей)</w:t>
            </w:r>
          </w:p>
          <w:p w:rsidR="00E330E8" w:rsidRPr="0002522A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игры: «Садовник», «Найди свой цвет», «Такой цветок беги ко мне».</w:t>
            </w:r>
          </w:p>
          <w:p w:rsidR="00E330E8" w:rsidRPr="0002522A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Дидактические игры «Собери букет», «цвето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ный магазин»</w:t>
            </w:r>
          </w:p>
          <w:p w:rsidR="00E330E8" w:rsidRPr="0002522A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Изготовление цветов из бумаги (способом ориг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ми).</w:t>
            </w:r>
          </w:p>
          <w:p w:rsidR="00E330E8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Лепка цветов (барельеф).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Default="00E330E8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0E8" w:rsidRPr="0002522A" w:rsidRDefault="00E330E8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</w:t>
            </w:r>
          </w:p>
          <w:p w:rsidR="00E330E8" w:rsidRPr="0002522A" w:rsidRDefault="00E330E8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0E8" w:rsidRPr="0002522A" w:rsidRDefault="00E330E8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0E8" w:rsidRPr="0002522A" w:rsidRDefault="00E330E8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0E8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Default="00E330E8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0E8" w:rsidRPr="0002522A" w:rsidRDefault="00E330E8" w:rsidP="007D42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Пособия по экологич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ской тр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пинке.</w:t>
            </w:r>
          </w:p>
          <w:p w:rsidR="00E330E8" w:rsidRPr="0002522A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А.П. Мол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дова </w:t>
            </w:r>
          </w:p>
          <w:p w:rsidR="00E330E8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«Игровые экологич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ские зан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тия с дет</w:t>
            </w:r>
            <w:r w:rsidRPr="000252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="00817F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ми» </w:t>
            </w:r>
          </w:p>
        </w:tc>
      </w:tr>
      <w:tr w:rsidR="00E330E8" w:rsidRPr="0002522A" w:rsidTr="00E330E8">
        <w:trPr>
          <w:cantSplit/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F82" w:rsidRDefault="00817F82" w:rsidP="00817F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  <w:p w:rsidR="00E330E8" w:rsidRDefault="00E330E8" w:rsidP="00817F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0E8" w:rsidRDefault="00E330E8" w:rsidP="00817F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F82" w:rsidRPr="00817F82" w:rsidRDefault="00817F82" w:rsidP="0081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81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7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Плодов</w:t>
            </w:r>
          </w:p>
          <w:p w:rsidR="00E330E8" w:rsidRPr="00817F82" w:rsidRDefault="00E330E8" w:rsidP="00817F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1534A7" w:rsidRDefault="00E330E8" w:rsidP="0081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«Чем питается растение»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луковицы с перьями, корнями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Экспериментирование</w:t>
            </w:r>
            <w:r w:rsidRPr="001534A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Лук в воде и без воды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Лук на солнце и в темноте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Подведение итога: свет и вода нужны в умере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 количестве</w:t>
            </w:r>
            <w:proofErr w:type="gramStart"/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 «Узнай на вкус»- фрукт – овощ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Импровизация эмоциональных проявлений в зав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симости от вкуса продуктов (лимон, банан, клу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ника, лук)</w:t>
            </w:r>
            <w:r w:rsidR="0081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17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тюд «Вкусные эмоции»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02522A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3D0D66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0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Соломе</w:t>
            </w:r>
            <w:r w:rsidRPr="003D0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3D0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никова 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E330E8" w:rsidRPr="0002522A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0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Экологич</w:t>
            </w:r>
            <w:r w:rsidRPr="003D0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3D0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ское восп</w:t>
            </w:r>
            <w:r w:rsidRPr="003D0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3D0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тание в детском с</w:t>
            </w:r>
            <w:r w:rsidRPr="003D0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3D0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 w:rsidRPr="003D0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Год: 2014</w:t>
            </w:r>
          </w:p>
        </w:tc>
      </w:tr>
      <w:tr w:rsidR="00E330E8" w:rsidRPr="0002522A" w:rsidTr="00E330E8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F82" w:rsidRDefault="00817F82" w:rsidP="00817F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  <w:p w:rsidR="00E330E8" w:rsidRDefault="00E330E8" w:rsidP="00817F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0E8" w:rsidRDefault="00E330E8" w:rsidP="00817F82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F82" w:rsidRPr="00817F82" w:rsidRDefault="00817F82" w:rsidP="00817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7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81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7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Витаминов</w:t>
            </w:r>
          </w:p>
          <w:p w:rsidR="00E330E8" w:rsidRPr="00817F82" w:rsidRDefault="00E330E8" w:rsidP="00817F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1534A7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атрибутов к сказке »Репка»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Драматизация сказки «Репка»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с королевой Витаминной страны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«Фруктовый салат» - угощение силами родит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лей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Пальчиковая гимнастика «Апельсин»</w:t>
            </w:r>
            <w:r w:rsidRPr="001534A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И/у «Сравни по величине»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тыквы, кабачка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«Огородный великан»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«Отгадай-ка»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02522A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3D0D66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0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Маханева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М.Д.</w:t>
            </w:r>
          </w:p>
          <w:p w:rsidR="00E330E8" w:rsidRPr="003D0D66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0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Экология в детском с</w:t>
            </w:r>
            <w:r w:rsidRPr="003D0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3D0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 и начальной школе</w:t>
            </w:r>
          </w:p>
          <w:p w:rsidR="00E330E8" w:rsidRPr="0002522A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0D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Год: 2009</w:t>
            </w:r>
          </w:p>
        </w:tc>
      </w:tr>
      <w:tr w:rsidR="00E330E8" w:rsidRPr="0002522A" w:rsidTr="00E330E8">
        <w:trPr>
          <w:cantSplit/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F82" w:rsidRDefault="00817F82" w:rsidP="00817F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</w:t>
            </w:r>
          </w:p>
          <w:p w:rsidR="00E330E8" w:rsidRDefault="00E330E8" w:rsidP="00817F82">
            <w:pPr>
              <w:spacing w:after="0" w:line="240" w:lineRule="auto"/>
              <w:ind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330E8" w:rsidRDefault="00E330E8" w:rsidP="00817F82">
            <w:pPr>
              <w:spacing w:after="0" w:line="240" w:lineRule="auto"/>
              <w:ind w:right="113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0E8" w:rsidRPr="00817F82" w:rsidRDefault="00817F82" w:rsidP="00817F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7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Pr="0081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7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Лекарственных ра</w:t>
            </w:r>
            <w:r w:rsidRPr="00817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817F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1534A7" w:rsidRDefault="00E330E8" w:rsidP="00817F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330E8" w:rsidRPr="001534A7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Показать разнообразие цветов на клумбе, отм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тить главное отличие – размножение, разнообразие форм и окраски. Рассмотреть подорожник. Форма листа, его целебные свойства. Способ з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готовки: срезают ножницами, сушат в темном проветрив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емом помещении. Что будет если сушить на сол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 в закрытой банке, в куче? (п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регной).</w:t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3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«От какого растения листок?»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02522A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E8" w:rsidRPr="0002522A" w:rsidRDefault="00E330E8" w:rsidP="007D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C47B9" w:rsidRPr="0002522A" w:rsidRDefault="00DC47B9" w:rsidP="003E5D3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7B9" w:rsidRPr="00E330E8" w:rsidRDefault="00DC47B9" w:rsidP="00E330E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4"/>
        </w:rPr>
        <w:sectPr w:rsidR="00DC47B9" w:rsidRPr="00E330E8" w:rsidSect="003D0193">
          <w:type w:val="continuous"/>
          <w:pgSz w:w="11906" w:h="16838"/>
          <w:pgMar w:top="1134" w:right="1418" w:bottom="1134" w:left="1276" w:header="709" w:footer="709" w:gutter="0"/>
          <w:cols w:space="720"/>
        </w:sectPr>
      </w:pPr>
      <w:r w:rsidRPr="0002522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A62FD9" w:rsidRPr="0002522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62FD9" w:rsidRPr="00A24A2C" w:rsidRDefault="00A83354" w:rsidP="00A833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AD5F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2FD9" w:rsidRPr="00A24A2C">
        <w:rPr>
          <w:rFonts w:ascii="Times New Roman" w:hAnsi="Times New Roman" w:cs="Times New Roman"/>
          <w:sz w:val="28"/>
          <w:szCs w:val="24"/>
        </w:rPr>
        <w:t>УТВЕРЖДАЮ</w:t>
      </w:r>
    </w:p>
    <w:p w:rsidR="00AD5FA2" w:rsidRDefault="00A62FD9" w:rsidP="00AD5F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24A2C">
        <w:rPr>
          <w:rFonts w:ascii="Times New Roman" w:hAnsi="Times New Roman" w:cs="Times New Roman"/>
          <w:sz w:val="28"/>
          <w:szCs w:val="24"/>
        </w:rPr>
        <w:t xml:space="preserve">заведующий МДОАУ </w:t>
      </w:r>
    </w:p>
    <w:p w:rsidR="00A83354" w:rsidRPr="00AD5FA2" w:rsidRDefault="00FA7281" w:rsidP="00AD5F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>_________</w:t>
      </w:r>
      <w:r w:rsidR="00A62FD9" w:rsidRPr="00A24A2C">
        <w:rPr>
          <w:rFonts w:ascii="Times New Roman" w:hAnsi="Times New Roman" w:cs="Times New Roman"/>
          <w:sz w:val="32"/>
          <w:szCs w:val="28"/>
        </w:rPr>
        <w:t>/Л.И. Кривошеева/</w:t>
      </w:r>
    </w:p>
    <w:p w:rsidR="00DC47B9" w:rsidRPr="00AD5FA2" w:rsidRDefault="00DC47B9" w:rsidP="00A833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5F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Календарный учебный график</w:t>
      </w:r>
    </w:p>
    <w:p w:rsidR="00DC47B9" w:rsidRPr="00AD5FA2" w:rsidRDefault="002F1140" w:rsidP="003E5D3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На летний период 2018</w:t>
      </w:r>
      <w:r w:rsidR="00FB462C" w:rsidRPr="00AD5FA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4503"/>
        <w:gridCol w:w="3261"/>
        <w:gridCol w:w="3827"/>
      </w:tblGrid>
      <w:tr w:rsidR="00AD5FA2" w:rsidRPr="00A24A2C" w:rsidTr="002F11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Средняя группа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Старшая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группа </w:t>
            </w:r>
          </w:p>
        </w:tc>
      </w:tr>
      <w:tr w:rsidR="00AD5FA2" w:rsidRPr="00A24A2C" w:rsidTr="002F11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9.20.-9.30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9.35-9.50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9.50-10.10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D5FA2" w:rsidRPr="00A24A2C" w:rsidTr="002F1140">
        <w:trPr>
          <w:trHeight w:val="110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9.20.-9.30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9.20-9.35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9.35-10.00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D5FA2" w:rsidRPr="00A24A2C" w:rsidTr="002F11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Среда 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9.20.-9.30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9.20-9.35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9.35-9.55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D5FA2" w:rsidRPr="00A24A2C" w:rsidTr="002F1140">
        <w:trPr>
          <w:trHeight w:val="10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9.20.-9.30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9.30-9.45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9.45-10.05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D5FA2" w:rsidRPr="00A24A2C" w:rsidTr="002F11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9.20.-9.30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9.25-9.40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9.40-10.00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C47B9" w:rsidRPr="003E5D37" w:rsidRDefault="00DC47B9" w:rsidP="003E5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C47B9" w:rsidRPr="003E5D37" w:rsidSect="006C5B4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A62FD9" w:rsidRPr="007E4B9E" w:rsidRDefault="00A62FD9" w:rsidP="003E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B9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УТВЕРЖДАЮ</w:t>
      </w:r>
    </w:p>
    <w:p w:rsidR="00A62FD9" w:rsidRPr="007E4B9E" w:rsidRDefault="00A62FD9" w:rsidP="003E5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B9E">
        <w:rPr>
          <w:rFonts w:ascii="Times New Roman" w:hAnsi="Times New Roman" w:cs="Times New Roman"/>
          <w:sz w:val="28"/>
          <w:szCs w:val="28"/>
        </w:rPr>
        <w:t xml:space="preserve">заведующий МДОАУ  «Теремок» </w:t>
      </w:r>
    </w:p>
    <w:p w:rsidR="00DC47B9" w:rsidRPr="007E4B9E" w:rsidRDefault="00A62FD9" w:rsidP="003E5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B9E">
        <w:rPr>
          <w:rFonts w:ascii="Times New Roman" w:hAnsi="Times New Roman" w:cs="Times New Roman"/>
          <w:sz w:val="28"/>
          <w:szCs w:val="28"/>
        </w:rPr>
        <w:t xml:space="preserve">  _________________/Л.И. Кривошеева/</w:t>
      </w:r>
    </w:p>
    <w:p w:rsidR="00A83354" w:rsidRDefault="00A83354" w:rsidP="006A36E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C47B9" w:rsidRPr="007E4B9E" w:rsidRDefault="00A83354" w:rsidP="003E5D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DC47B9" w:rsidRPr="007E4B9E">
        <w:rPr>
          <w:rFonts w:ascii="Times New Roman" w:hAnsi="Times New Roman" w:cs="Times New Roman"/>
          <w:b/>
          <w:sz w:val="36"/>
          <w:szCs w:val="36"/>
        </w:rPr>
        <w:t xml:space="preserve">РЕЖИМ  ДНЯ  НА  ЛЕТНИЙ  ПЕРИОД </w:t>
      </w:r>
      <w:r w:rsidR="00FA728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F1140">
        <w:rPr>
          <w:rFonts w:ascii="Times New Roman" w:hAnsi="Times New Roman" w:cs="Times New Roman"/>
          <w:b/>
          <w:sz w:val="36"/>
          <w:szCs w:val="36"/>
        </w:rPr>
        <w:t>2018</w:t>
      </w:r>
      <w:r w:rsidR="00FA7281" w:rsidRPr="00FA7281">
        <w:rPr>
          <w:rFonts w:ascii="Times New Roman" w:hAnsi="Times New Roman" w:cs="Times New Roman"/>
          <w:b/>
          <w:sz w:val="36"/>
          <w:szCs w:val="36"/>
        </w:rPr>
        <w:t>г.</w:t>
      </w:r>
    </w:p>
    <w:p w:rsidR="00DC47B9" w:rsidRPr="007E4B9E" w:rsidRDefault="007E4B9E" w:rsidP="003E5D3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B9E">
        <w:rPr>
          <w:rFonts w:ascii="Times New Roman" w:hAnsi="Times New Roman" w:cs="Times New Roman"/>
          <w:b/>
          <w:sz w:val="36"/>
          <w:szCs w:val="36"/>
        </w:rPr>
        <w:t>в</w:t>
      </w:r>
      <w:r w:rsidR="00DC47B9" w:rsidRPr="007E4B9E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  <w:r w:rsidRPr="007E4B9E">
        <w:rPr>
          <w:rFonts w:ascii="Times New Roman" w:hAnsi="Times New Roman" w:cs="Times New Roman"/>
          <w:b/>
          <w:sz w:val="36"/>
          <w:szCs w:val="36"/>
        </w:rPr>
        <w:t xml:space="preserve"> раннего возраста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835"/>
      </w:tblGrid>
      <w:tr w:rsidR="00DC47B9" w:rsidRPr="006A36E0" w:rsidTr="006A36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b/>
                <w:sz w:val="36"/>
                <w:szCs w:val="32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6A36E0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Время</w:t>
            </w:r>
          </w:p>
        </w:tc>
      </w:tr>
      <w:tr w:rsidR="00DC47B9" w:rsidRPr="006A36E0" w:rsidTr="006A36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Утренний прием на свежем воздухе.</w:t>
            </w:r>
          </w:p>
          <w:p w:rsidR="00DC47B9" w:rsidRPr="006A36E0" w:rsidRDefault="00DC47B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Игры на улице</w:t>
            </w:r>
            <w:r w:rsidR="00E4154B" w:rsidRPr="006A36E0">
              <w:rPr>
                <w:rFonts w:ascii="Times New Roman" w:hAnsi="Times New Roman" w:cs="Times New Roman"/>
                <w:sz w:val="36"/>
                <w:szCs w:val="32"/>
              </w:rPr>
              <w:t>.</w:t>
            </w:r>
            <w:r w:rsidR="006A36E0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E4154B" w:rsidRPr="006A36E0">
              <w:rPr>
                <w:rFonts w:ascii="Times New Roman" w:hAnsi="Times New Roman" w:cs="Times New Roman"/>
                <w:sz w:val="36"/>
                <w:szCs w:val="32"/>
              </w:rPr>
              <w:t>Самостоятельная деятел</w:t>
            </w:r>
            <w:r w:rsidR="00E4154B" w:rsidRPr="006A36E0">
              <w:rPr>
                <w:rFonts w:ascii="Times New Roman" w:hAnsi="Times New Roman" w:cs="Times New Roman"/>
                <w:sz w:val="36"/>
                <w:szCs w:val="32"/>
              </w:rPr>
              <w:t>ь</w:t>
            </w:r>
            <w:r w:rsidR="00E4154B" w:rsidRPr="006A36E0">
              <w:rPr>
                <w:rFonts w:ascii="Times New Roman" w:hAnsi="Times New Roman" w:cs="Times New Roman"/>
                <w:sz w:val="36"/>
                <w:szCs w:val="32"/>
              </w:rPr>
              <w:t>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7E4B9E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07.00-8.2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0</w:t>
            </w:r>
          </w:p>
        </w:tc>
      </w:tr>
      <w:tr w:rsidR="00DC47B9" w:rsidRPr="006A36E0" w:rsidTr="006A36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Гимнастика на улице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7E4B9E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8.20-8.3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0</w:t>
            </w:r>
          </w:p>
        </w:tc>
      </w:tr>
      <w:tr w:rsidR="00DC47B9" w:rsidRPr="006A36E0" w:rsidTr="006A36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Подготовка к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222A66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8.30-9.</w:t>
            </w:r>
            <w:r w:rsidR="000048A3">
              <w:rPr>
                <w:rFonts w:ascii="Times New Roman" w:hAnsi="Times New Roman" w:cs="Times New Roman"/>
                <w:sz w:val="36"/>
                <w:szCs w:val="32"/>
              </w:rPr>
              <w:t>50</w:t>
            </w:r>
          </w:p>
        </w:tc>
      </w:tr>
      <w:tr w:rsidR="00DC47B9" w:rsidRPr="006A36E0" w:rsidTr="006A36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AD" w:rsidRPr="00B246AD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Гигиенические процедуры (полоскание п</w:t>
            </w: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о</w:t>
            </w: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лости рта)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0048A3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9.5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9.0</w:t>
            </w:r>
            <w:r w:rsidR="00222A66" w:rsidRPr="006A36E0">
              <w:rPr>
                <w:rFonts w:ascii="Times New Roman" w:hAnsi="Times New Roman" w:cs="Times New Roman"/>
                <w:sz w:val="36"/>
                <w:szCs w:val="32"/>
              </w:rPr>
              <w:t>0</w:t>
            </w:r>
          </w:p>
        </w:tc>
      </w:tr>
      <w:tr w:rsidR="00DC47B9" w:rsidRPr="006A36E0" w:rsidTr="00B246AD">
        <w:trPr>
          <w:trHeight w:val="7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AD" w:rsidRPr="00B246AD" w:rsidRDefault="000048A3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Непосредственно-образовательная деятел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692DB2" w:rsidP="003E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9.00-9.1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0</w:t>
            </w:r>
          </w:p>
          <w:p w:rsidR="00B246AD" w:rsidRPr="006A36E0" w:rsidRDefault="00B246AD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</w:p>
        </w:tc>
      </w:tr>
      <w:tr w:rsidR="00B246AD" w:rsidRPr="006A36E0" w:rsidTr="006A36E0">
        <w:trPr>
          <w:trHeight w:val="44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AD" w:rsidRDefault="00B246AD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Подготовка  к прогулке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AD" w:rsidRDefault="00B246AD" w:rsidP="003E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6"/>
                <w:szCs w:val="32"/>
              </w:rPr>
              <w:t>9.10-9.20</w:t>
            </w:r>
          </w:p>
        </w:tc>
      </w:tr>
      <w:tr w:rsidR="00DC47B9" w:rsidRPr="006A36E0" w:rsidTr="006A36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0048A3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Прогулка (Познавательно-игровая деятел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ь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ность, самостоятельная деятельность, п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о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движные игры, труд)</w:t>
            </w:r>
          </w:p>
          <w:p w:rsidR="00DC47B9" w:rsidRPr="006A36E0" w:rsidRDefault="00DC47B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Воздушные и солнечные ванны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0048A3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 </w:t>
            </w:r>
            <w:r w:rsidR="00E4154B" w:rsidRPr="006A36E0">
              <w:rPr>
                <w:rFonts w:ascii="Times New Roman" w:hAnsi="Times New Roman" w:cs="Times New Roman"/>
                <w:sz w:val="36"/>
                <w:szCs w:val="32"/>
              </w:rPr>
              <w:t>9.</w:t>
            </w:r>
            <w:r w:rsidR="00222A66" w:rsidRPr="006A36E0">
              <w:rPr>
                <w:rFonts w:ascii="Times New Roman" w:hAnsi="Times New Roman" w:cs="Times New Roman"/>
                <w:sz w:val="36"/>
                <w:szCs w:val="32"/>
              </w:rPr>
              <w:t>20-11.3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0</w:t>
            </w:r>
          </w:p>
        </w:tc>
      </w:tr>
      <w:tr w:rsidR="00DC47B9" w:rsidRPr="006A36E0" w:rsidTr="006A36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2857F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 xml:space="preserve">Возвращение с прогулки. 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Водные гигиен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и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ческие процедуры перед обедом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222A66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11.3</w:t>
            </w:r>
            <w:r w:rsidR="002857F9" w:rsidRPr="006A36E0">
              <w:rPr>
                <w:rFonts w:ascii="Times New Roman" w:hAnsi="Times New Roman" w:cs="Times New Roman"/>
                <w:sz w:val="36"/>
                <w:szCs w:val="32"/>
              </w:rPr>
              <w:t>0- 12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.</w:t>
            </w:r>
            <w:r w:rsidR="002857F9" w:rsidRPr="006A36E0">
              <w:rPr>
                <w:rFonts w:ascii="Times New Roman" w:hAnsi="Times New Roman" w:cs="Times New Roman"/>
                <w:sz w:val="36"/>
                <w:szCs w:val="32"/>
              </w:rPr>
              <w:t>00</w:t>
            </w:r>
          </w:p>
        </w:tc>
      </w:tr>
      <w:tr w:rsidR="00DC47B9" w:rsidRPr="006A36E0" w:rsidTr="006A36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2857F9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12.00</w:t>
            </w:r>
            <w:r w:rsidR="00222A66" w:rsidRPr="006A36E0">
              <w:rPr>
                <w:rFonts w:ascii="Times New Roman" w:hAnsi="Times New Roman" w:cs="Times New Roman"/>
                <w:sz w:val="36"/>
                <w:szCs w:val="32"/>
              </w:rPr>
              <w:t>-12.3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0</w:t>
            </w:r>
          </w:p>
        </w:tc>
      </w:tr>
      <w:tr w:rsidR="00DC47B9" w:rsidRPr="006A36E0" w:rsidTr="006A36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Гигиенические процедуры.</w:t>
            </w:r>
          </w:p>
          <w:p w:rsidR="00DC47B9" w:rsidRPr="006A36E0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Музыкотерапия. Релаксация</w:t>
            </w:r>
            <w:r w:rsidR="00E34379" w:rsidRPr="006A36E0">
              <w:rPr>
                <w:rFonts w:ascii="Times New Roman" w:hAnsi="Times New Roman" w:cs="Times New Roman"/>
                <w:sz w:val="36"/>
                <w:szCs w:val="32"/>
              </w:rPr>
              <w:t>.</w:t>
            </w:r>
          </w:p>
          <w:p w:rsidR="00DC47B9" w:rsidRPr="006A36E0" w:rsidRDefault="00DC47B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Дневной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222A66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12.3</w:t>
            </w:r>
            <w:r w:rsidR="00E4154B" w:rsidRPr="006A36E0">
              <w:rPr>
                <w:rFonts w:ascii="Times New Roman" w:hAnsi="Times New Roman" w:cs="Times New Roman"/>
                <w:sz w:val="36"/>
                <w:szCs w:val="32"/>
              </w:rPr>
              <w:t>0-15.3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0</w:t>
            </w:r>
          </w:p>
        </w:tc>
      </w:tr>
      <w:tr w:rsidR="00DC47B9" w:rsidRPr="006A36E0" w:rsidTr="006A36E0">
        <w:trPr>
          <w:trHeight w:val="146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Постепенный подъем.</w:t>
            </w:r>
          </w:p>
          <w:p w:rsidR="00DC47B9" w:rsidRPr="006A36E0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(Дыхательная гимнастика, закаливающие процедуры: воздушные, водные)</w:t>
            </w:r>
          </w:p>
          <w:p w:rsidR="00222A66" w:rsidRPr="006A36E0" w:rsidRDefault="00222A66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Игры. Развлечения, самостоятельная де</w:t>
            </w: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я</w:t>
            </w: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 xml:space="preserve">тельность детей.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6A36E0" w:rsidRDefault="00E4154B" w:rsidP="003E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15.3</w:t>
            </w:r>
            <w:r w:rsidR="00222A66" w:rsidRPr="006A36E0">
              <w:rPr>
                <w:rFonts w:ascii="Times New Roman" w:hAnsi="Times New Roman" w:cs="Times New Roman"/>
                <w:sz w:val="36"/>
                <w:szCs w:val="32"/>
              </w:rPr>
              <w:t>0-15.4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0</w:t>
            </w:r>
          </w:p>
          <w:p w:rsidR="00DC47B9" w:rsidRPr="006A36E0" w:rsidRDefault="00DC47B9" w:rsidP="003E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DC47B9" w:rsidRPr="006A36E0" w:rsidRDefault="00DC47B9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</w:p>
          <w:p w:rsidR="00222A66" w:rsidRPr="006A36E0" w:rsidRDefault="00222A66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eastAsiaTheme="minorEastAsia" w:hAnsi="Times New Roman" w:cs="Times New Roman"/>
                <w:sz w:val="36"/>
                <w:szCs w:val="32"/>
              </w:rPr>
              <w:t>15.40-16.00</w:t>
            </w:r>
          </w:p>
        </w:tc>
      </w:tr>
      <w:tr w:rsidR="00DC47B9" w:rsidRPr="006A36E0" w:rsidTr="000048A3">
        <w:trPr>
          <w:trHeight w:val="6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222A66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 xml:space="preserve"> П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222A66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16.00-16.2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0</w:t>
            </w:r>
          </w:p>
        </w:tc>
      </w:tr>
      <w:tr w:rsidR="00DC47B9" w:rsidRPr="006A36E0" w:rsidTr="006A36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 xml:space="preserve">Свободная </w:t>
            </w:r>
            <w:r w:rsidR="002857F9" w:rsidRPr="006A36E0">
              <w:rPr>
                <w:rFonts w:ascii="Times New Roman" w:hAnsi="Times New Roman" w:cs="Times New Roman"/>
                <w:sz w:val="36"/>
                <w:szCs w:val="32"/>
              </w:rPr>
              <w:t xml:space="preserve">самостоятельная </w:t>
            </w: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деятельность.</w:t>
            </w:r>
          </w:p>
          <w:p w:rsidR="00DC47B9" w:rsidRPr="006A36E0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Прогулка, подвижные игры,</w:t>
            </w:r>
          </w:p>
          <w:p w:rsidR="00DC47B9" w:rsidRPr="006A36E0" w:rsidRDefault="00DC47B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Уход детей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2857F9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32"/>
              </w:rPr>
            </w:pPr>
            <w:r w:rsidRPr="006A36E0">
              <w:rPr>
                <w:rFonts w:ascii="Times New Roman" w:hAnsi="Times New Roman" w:cs="Times New Roman"/>
                <w:sz w:val="36"/>
                <w:szCs w:val="32"/>
              </w:rPr>
              <w:t>16.20-17</w:t>
            </w:r>
            <w:r w:rsidR="00DC47B9" w:rsidRPr="006A36E0">
              <w:rPr>
                <w:rFonts w:ascii="Times New Roman" w:hAnsi="Times New Roman" w:cs="Times New Roman"/>
                <w:sz w:val="36"/>
                <w:szCs w:val="32"/>
              </w:rPr>
              <w:t>.30</w:t>
            </w:r>
          </w:p>
        </w:tc>
      </w:tr>
    </w:tbl>
    <w:p w:rsidR="006A36E0" w:rsidRDefault="006A36E0" w:rsidP="006A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E0" w:rsidRDefault="006A36E0" w:rsidP="003E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6E0" w:rsidRDefault="006A36E0" w:rsidP="003E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7EE" w:rsidRPr="006A36E0" w:rsidRDefault="00A62FD9" w:rsidP="003E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E5D37">
        <w:rPr>
          <w:rFonts w:ascii="Times New Roman" w:hAnsi="Times New Roman" w:cs="Times New Roman"/>
          <w:sz w:val="24"/>
          <w:szCs w:val="24"/>
        </w:rPr>
        <w:t xml:space="preserve"> </w:t>
      </w:r>
      <w:r w:rsidR="00FB4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E5D37">
        <w:rPr>
          <w:rFonts w:ascii="Times New Roman" w:hAnsi="Times New Roman" w:cs="Times New Roman"/>
          <w:sz w:val="24"/>
          <w:szCs w:val="24"/>
        </w:rPr>
        <w:t xml:space="preserve">    </w:t>
      </w:r>
      <w:r w:rsidR="008A17EE" w:rsidRPr="006A36E0">
        <w:rPr>
          <w:rFonts w:ascii="Times New Roman" w:hAnsi="Times New Roman" w:cs="Times New Roman"/>
          <w:sz w:val="28"/>
          <w:szCs w:val="24"/>
        </w:rPr>
        <w:t>УТВЕРЖДАЮ</w:t>
      </w:r>
    </w:p>
    <w:p w:rsidR="008A17EE" w:rsidRPr="006A36E0" w:rsidRDefault="00A62FD9" w:rsidP="003E5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A36E0">
        <w:rPr>
          <w:rFonts w:ascii="Times New Roman" w:hAnsi="Times New Roman" w:cs="Times New Roman"/>
          <w:sz w:val="28"/>
          <w:szCs w:val="24"/>
        </w:rPr>
        <w:t>заведующий М</w:t>
      </w:r>
      <w:r w:rsidR="008A17EE" w:rsidRPr="006A36E0">
        <w:rPr>
          <w:rFonts w:ascii="Times New Roman" w:hAnsi="Times New Roman" w:cs="Times New Roman"/>
          <w:sz w:val="28"/>
          <w:szCs w:val="24"/>
        </w:rPr>
        <w:t>ДО</w:t>
      </w:r>
      <w:r w:rsidRPr="006A36E0">
        <w:rPr>
          <w:rFonts w:ascii="Times New Roman" w:hAnsi="Times New Roman" w:cs="Times New Roman"/>
          <w:sz w:val="28"/>
          <w:szCs w:val="24"/>
        </w:rPr>
        <w:t xml:space="preserve">АУ </w:t>
      </w:r>
      <w:r w:rsidR="008A17EE" w:rsidRPr="006A36E0">
        <w:rPr>
          <w:rFonts w:ascii="Times New Roman" w:hAnsi="Times New Roman" w:cs="Times New Roman"/>
          <w:sz w:val="28"/>
          <w:szCs w:val="24"/>
        </w:rPr>
        <w:t xml:space="preserve"> «</w:t>
      </w:r>
      <w:r w:rsidR="007805F2" w:rsidRPr="006A36E0">
        <w:rPr>
          <w:rFonts w:ascii="Times New Roman" w:hAnsi="Times New Roman" w:cs="Times New Roman"/>
          <w:sz w:val="28"/>
          <w:szCs w:val="24"/>
        </w:rPr>
        <w:t>Теремок</w:t>
      </w:r>
      <w:r w:rsidR="008A17EE" w:rsidRPr="006A36E0">
        <w:rPr>
          <w:rFonts w:ascii="Times New Roman" w:hAnsi="Times New Roman" w:cs="Times New Roman"/>
          <w:sz w:val="28"/>
          <w:szCs w:val="24"/>
        </w:rPr>
        <w:t xml:space="preserve">» </w:t>
      </w:r>
    </w:p>
    <w:p w:rsidR="008A17EE" w:rsidRPr="006A36E0" w:rsidRDefault="00A62FD9" w:rsidP="003E5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A36E0">
        <w:rPr>
          <w:rFonts w:ascii="Times New Roman" w:hAnsi="Times New Roman" w:cs="Times New Roman"/>
          <w:sz w:val="28"/>
          <w:szCs w:val="24"/>
        </w:rPr>
        <w:t xml:space="preserve"> </w:t>
      </w:r>
      <w:r w:rsidR="008A17EE" w:rsidRPr="006A36E0">
        <w:rPr>
          <w:rFonts w:ascii="Times New Roman" w:hAnsi="Times New Roman" w:cs="Times New Roman"/>
          <w:sz w:val="28"/>
          <w:szCs w:val="24"/>
        </w:rPr>
        <w:t xml:space="preserve"> _________________/</w:t>
      </w:r>
      <w:r w:rsidR="007805F2" w:rsidRPr="006A36E0">
        <w:rPr>
          <w:rFonts w:ascii="Times New Roman" w:hAnsi="Times New Roman" w:cs="Times New Roman"/>
          <w:sz w:val="28"/>
          <w:szCs w:val="24"/>
        </w:rPr>
        <w:t>Л.И. Кривошеева</w:t>
      </w:r>
      <w:r w:rsidR="008A17EE" w:rsidRPr="006A36E0">
        <w:rPr>
          <w:rFonts w:ascii="Times New Roman" w:hAnsi="Times New Roman" w:cs="Times New Roman"/>
          <w:sz w:val="28"/>
          <w:szCs w:val="24"/>
        </w:rPr>
        <w:t>/</w:t>
      </w:r>
    </w:p>
    <w:p w:rsidR="008A17EE" w:rsidRPr="003E5D37" w:rsidRDefault="008A17EE" w:rsidP="003E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7B9" w:rsidRPr="006A36E0" w:rsidRDefault="00DC47B9" w:rsidP="003E5D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A36E0">
        <w:rPr>
          <w:rFonts w:ascii="Times New Roman" w:hAnsi="Times New Roman" w:cs="Times New Roman"/>
          <w:b/>
          <w:sz w:val="32"/>
          <w:szCs w:val="24"/>
        </w:rPr>
        <w:t xml:space="preserve">РЕЖИМ  ДНЯ  НА  ЛЕТНИЙ  ПЕРИОД </w:t>
      </w:r>
      <w:r w:rsidR="00FA728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F1140">
        <w:rPr>
          <w:rFonts w:ascii="Times New Roman" w:hAnsi="Times New Roman" w:cs="Times New Roman"/>
          <w:b/>
          <w:sz w:val="36"/>
          <w:szCs w:val="36"/>
        </w:rPr>
        <w:t>2018</w:t>
      </w:r>
      <w:r w:rsidR="00FA7281" w:rsidRPr="00FA7281">
        <w:rPr>
          <w:rFonts w:ascii="Times New Roman" w:hAnsi="Times New Roman" w:cs="Times New Roman"/>
          <w:b/>
          <w:sz w:val="36"/>
          <w:szCs w:val="36"/>
        </w:rPr>
        <w:t>г.</w:t>
      </w:r>
    </w:p>
    <w:p w:rsidR="00DC47B9" w:rsidRPr="006A36E0" w:rsidRDefault="00DC47B9" w:rsidP="003E5D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A36E0">
        <w:rPr>
          <w:rFonts w:ascii="Times New Roman" w:hAnsi="Times New Roman" w:cs="Times New Roman"/>
          <w:b/>
          <w:sz w:val="32"/>
          <w:szCs w:val="24"/>
        </w:rPr>
        <w:t xml:space="preserve">В </w:t>
      </w:r>
      <w:r w:rsidR="00C556B0">
        <w:rPr>
          <w:rFonts w:ascii="Times New Roman" w:hAnsi="Times New Roman" w:cs="Times New Roman"/>
          <w:b/>
          <w:sz w:val="32"/>
          <w:szCs w:val="24"/>
        </w:rPr>
        <w:t>СРЕДНЕ-</w:t>
      </w:r>
      <w:r w:rsidR="00C556B0" w:rsidRPr="00C556B0">
        <w:rPr>
          <w:rFonts w:ascii="Times New Roman" w:hAnsi="Times New Roman" w:cs="Times New Roman"/>
          <w:b/>
          <w:sz w:val="44"/>
          <w:szCs w:val="44"/>
        </w:rPr>
        <w:t>старшей</w:t>
      </w:r>
      <w:r w:rsidRPr="00C556B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A36E0">
        <w:rPr>
          <w:rFonts w:ascii="Times New Roman" w:hAnsi="Times New Roman" w:cs="Times New Roman"/>
          <w:b/>
          <w:sz w:val="32"/>
          <w:szCs w:val="24"/>
        </w:rPr>
        <w:t>ГРУППЕ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410"/>
      </w:tblGrid>
      <w:tr w:rsidR="00DC47B9" w:rsidRPr="006A36E0" w:rsidTr="00FB462C">
        <w:trPr>
          <w:trHeight w:val="22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b/>
                <w:sz w:val="36"/>
                <w:szCs w:val="24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6A36E0" w:rsidRDefault="00FB462C" w:rsidP="00FB46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b/>
                <w:sz w:val="36"/>
                <w:szCs w:val="24"/>
              </w:rPr>
              <w:t>Время</w:t>
            </w:r>
          </w:p>
        </w:tc>
      </w:tr>
      <w:tr w:rsidR="00DC47B9" w:rsidRPr="006A36E0" w:rsidTr="00DC47B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Утренний прием на свежем воздухе.</w:t>
            </w:r>
          </w:p>
          <w:p w:rsidR="00DC47B9" w:rsidRPr="006A36E0" w:rsidRDefault="00DC47B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Игры на улице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FB462C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7.00-8.25</w:t>
            </w:r>
          </w:p>
        </w:tc>
      </w:tr>
      <w:tr w:rsidR="00DC47B9" w:rsidRPr="006A36E0" w:rsidTr="00DC47B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Гимнастика на улице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FB462C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8.25</w:t>
            </w:r>
            <w:r w:rsidR="00DC47B9" w:rsidRPr="006A36E0">
              <w:rPr>
                <w:rFonts w:ascii="Times New Roman" w:hAnsi="Times New Roman" w:cs="Times New Roman"/>
                <w:sz w:val="36"/>
                <w:szCs w:val="24"/>
              </w:rPr>
              <w:t>-8.3</w:t>
            </w: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5</w:t>
            </w:r>
          </w:p>
        </w:tc>
      </w:tr>
      <w:tr w:rsidR="00DC47B9" w:rsidRPr="006A36E0" w:rsidTr="00DC47B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Подготовка к завтраку.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FB462C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8.35-</w:t>
            </w:r>
            <w:r w:rsidR="00C556B0">
              <w:rPr>
                <w:rFonts w:ascii="Times New Roman" w:hAnsi="Times New Roman" w:cs="Times New Roman"/>
                <w:sz w:val="36"/>
                <w:szCs w:val="24"/>
              </w:rPr>
              <w:t>8.50</w:t>
            </w:r>
          </w:p>
        </w:tc>
      </w:tr>
      <w:tr w:rsidR="00DC47B9" w:rsidRPr="006A36E0" w:rsidTr="00DC47B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Гигиенические процедуры (полоскание полости рта)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F24156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</w:t>
            </w:r>
            <w:r w:rsidR="00C556B0">
              <w:rPr>
                <w:rFonts w:ascii="Times New Roman" w:hAnsi="Times New Roman" w:cs="Times New Roman"/>
                <w:sz w:val="36"/>
                <w:szCs w:val="24"/>
              </w:rPr>
              <w:t>8.50 – 9.00</w:t>
            </w:r>
          </w:p>
        </w:tc>
      </w:tr>
      <w:tr w:rsidR="00DC47B9" w:rsidRPr="006A36E0" w:rsidTr="00DC47B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C556B0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Непосредственная образовательная деятел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Default="00F24156" w:rsidP="00C556B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  </w:t>
            </w:r>
            <w:r w:rsidR="00C556B0">
              <w:rPr>
                <w:rFonts w:ascii="Times New Roman" w:hAnsi="Times New Roman" w:cs="Times New Roman"/>
                <w:sz w:val="36"/>
                <w:szCs w:val="24"/>
              </w:rPr>
              <w:t>9.00-9.25</w:t>
            </w:r>
          </w:p>
          <w:p w:rsidR="00C556B0" w:rsidRPr="006A36E0" w:rsidRDefault="00C556B0" w:rsidP="00C556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</w:p>
        </w:tc>
      </w:tr>
      <w:tr w:rsidR="00DC47B9" w:rsidRPr="006A36E0" w:rsidTr="00DC47B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Прогулка (Познавательно-игровая деятел</w:t>
            </w: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ь</w:t>
            </w: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ность, самостоятельная деятельность, подви</w:t>
            </w: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ж</w:t>
            </w: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ные игры, труд)</w:t>
            </w:r>
          </w:p>
          <w:p w:rsidR="00DC47B9" w:rsidRPr="006A36E0" w:rsidRDefault="00DC47B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Воздушные и солнечные ванны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F24156" w:rsidP="00FB462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="00C556B0">
              <w:rPr>
                <w:rFonts w:ascii="Times New Roman" w:hAnsi="Times New Roman" w:cs="Times New Roman"/>
                <w:sz w:val="36"/>
                <w:szCs w:val="24"/>
              </w:rPr>
              <w:t>9.25</w:t>
            </w:r>
            <w:r w:rsidR="00DC47B9" w:rsidRPr="006A36E0">
              <w:rPr>
                <w:rFonts w:ascii="Times New Roman" w:hAnsi="Times New Roman" w:cs="Times New Roman"/>
                <w:sz w:val="36"/>
                <w:szCs w:val="24"/>
              </w:rPr>
              <w:t>-</w:t>
            </w:r>
            <w:r w:rsidR="00FB462C" w:rsidRPr="006A36E0">
              <w:rPr>
                <w:rFonts w:ascii="Times New Roman" w:hAnsi="Times New Roman" w:cs="Times New Roman"/>
                <w:sz w:val="36"/>
                <w:szCs w:val="24"/>
              </w:rPr>
              <w:t>11.40</w:t>
            </w:r>
          </w:p>
        </w:tc>
      </w:tr>
      <w:tr w:rsidR="00DC47B9" w:rsidRPr="006A36E0" w:rsidTr="00DC47B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Водные гигиенические процедуры перед об</w:t>
            </w: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е</w:t>
            </w: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F24156" w:rsidP="00FB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</w:t>
            </w:r>
            <w:r w:rsidR="00FB462C" w:rsidRPr="006A36E0">
              <w:rPr>
                <w:rFonts w:ascii="Times New Roman" w:hAnsi="Times New Roman" w:cs="Times New Roman"/>
                <w:sz w:val="36"/>
                <w:szCs w:val="24"/>
              </w:rPr>
              <w:t>11.40</w:t>
            </w:r>
            <w:r w:rsidR="00DC47B9" w:rsidRPr="006A36E0">
              <w:rPr>
                <w:rFonts w:ascii="Times New Roman" w:hAnsi="Times New Roman" w:cs="Times New Roman"/>
                <w:sz w:val="36"/>
                <w:szCs w:val="24"/>
              </w:rPr>
              <w:t>-</w:t>
            </w:r>
            <w:r w:rsidR="00FB462C" w:rsidRPr="006A36E0">
              <w:rPr>
                <w:rFonts w:ascii="Times New Roman" w:hAnsi="Times New Roman" w:cs="Times New Roman"/>
                <w:sz w:val="36"/>
                <w:szCs w:val="24"/>
              </w:rPr>
              <w:t xml:space="preserve"> 12.0</w:t>
            </w:r>
            <w:r w:rsidR="00DC47B9" w:rsidRPr="006A36E0">
              <w:rPr>
                <w:rFonts w:ascii="Times New Roman" w:hAnsi="Times New Roman" w:cs="Times New Roman"/>
                <w:sz w:val="36"/>
                <w:szCs w:val="24"/>
              </w:rPr>
              <w:t>0</w:t>
            </w:r>
          </w:p>
        </w:tc>
      </w:tr>
      <w:tr w:rsidR="00DC47B9" w:rsidRPr="006A36E0" w:rsidTr="00DC47B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F24156" w:rsidP="00FB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</w:t>
            </w:r>
            <w:r w:rsidR="00FB462C" w:rsidRPr="006A36E0">
              <w:rPr>
                <w:rFonts w:ascii="Times New Roman" w:hAnsi="Times New Roman" w:cs="Times New Roman"/>
                <w:sz w:val="36"/>
                <w:szCs w:val="24"/>
              </w:rPr>
              <w:t>12.0</w:t>
            </w:r>
            <w:r w:rsidR="00DC47B9" w:rsidRPr="006A36E0">
              <w:rPr>
                <w:rFonts w:ascii="Times New Roman" w:hAnsi="Times New Roman" w:cs="Times New Roman"/>
                <w:sz w:val="36"/>
                <w:szCs w:val="24"/>
              </w:rPr>
              <w:t>0-</w:t>
            </w:r>
            <w:r w:rsidR="00FB462C" w:rsidRPr="006A36E0">
              <w:rPr>
                <w:rFonts w:ascii="Times New Roman" w:hAnsi="Times New Roman" w:cs="Times New Roman"/>
                <w:sz w:val="36"/>
                <w:szCs w:val="24"/>
              </w:rPr>
              <w:t xml:space="preserve"> 12.3</w:t>
            </w:r>
            <w:r w:rsidR="00DC47B9" w:rsidRPr="006A36E0">
              <w:rPr>
                <w:rFonts w:ascii="Times New Roman" w:hAnsi="Times New Roman" w:cs="Times New Roman"/>
                <w:sz w:val="36"/>
                <w:szCs w:val="24"/>
              </w:rPr>
              <w:t>0</w:t>
            </w:r>
          </w:p>
        </w:tc>
      </w:tr>
      <w:tr w:rsidR="00DC47B9" w:rsidRPr="006A36E0" w:rsidTr="00DC47B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Гигиенические процедуры.</w:t>
            </w:r>
          </w:p>
          <w:p w:rsidR="00DC47B9" w:rsidRPr="006A36E0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Релаксация</w:t>
            </w:r>
          </w:p>
          <w:p w:rsidR="00DC47B9" w:rsidRPr="006A36E0" w:rsidRDefault="00DC47B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F24156" w:rsidP="00FB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</w:t>
            </w:r>
            <w:r w:rsidR="00FB462C" w:rsidRPr="006A36E0">
              <w:rPr>
                <w:rFonts w:ascii="Times New Roman" w:hAnsi="Times New Roman" w:cs="Times New Roman"/>
                <w:sz w:val="36"/>
                <w:szCs w:val="24"/>
              </w:rPr>
              <w:t>12.3</w:t>
            </w:r>
            <w:r w:rsidR="00DC47B9" w:rsidRPr="006A36E0">
              <w:rPr>
                <w:rFonts w:ascii="Times New Roman" w:hAnsi="Times New Roman" w:cs="Times New Roman"/>
                <w:sz w:val="36"/>
                <w:szCs w:val="24"/>
              </w:rPr>
              <w:t>0-</w:t>
            </w:r>
            <w:r w:rsidR="00FB462C" w:rsidRPr="006A36E0">
              <w:rPr>
                <w:rFonts w:ascii="Times New Roman" w:hAnsi="Times New Roman" w:cs="Times New Roman"/>
                <w:sz w:val="36"/>
                <w:szCs w:val="24"/>
              </w:rPr>
              <w:t xml:space="preserve"> 15</w:t>
            </w:r>
            <w:r w:rsidR="00DC47B9" w:rsidRPr="006A36E0">
              <w:rPr>
                <w:rFonts w:ascii="Times New Roman" w:hAnsi="Times New Roman" w:cs="Times New Roman"/>
                <w:sz w:val="36"/>
                <w:szCs w:val="24"/>
              </w:rPr>
              <w:t>.00</w:t>
            </w:r>
          </w:p>
        </w:tc>
      </w:tr>
      <w:tr w:rsidR="00DC47B9" w:rsidRPr="006A36E0" w:rsidTr="00FB462C">
        <w:trPr>
          <w:trHeight w:val="74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Постепенный подъем.</w:t>
            </w:r>
          </w:p>
          <w:p w:rsidR="00DC47B9" w:rsidRPr="006A36E0" w:rsidRDefault="00DC47B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(Дыхательная гимнастика, закаливающие пр</w:t>
            </w: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о</w:t>
            </w: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цедуры: воздушные, водные)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B9" w:rsidRPr="006A36E0" w:rsidRDefault="00F24156" w:rsidP="00FB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="00DC47B9" w:rsidRPr="006A36E0">
              <w:rPr>
                <w:rFonts w:ascii="Times New Roman" w:hAnsi="Times New Roman" w:cs="Times New Roman"/>
                <w:sz w:val="36"/>
                <w:szCs w:val="24"/>
              </w:rPr>
              <w:t>15.00-</w:t>
            </w:r>
            <w:r w:rsidR="00FB462C" w:rsidRPr="006A36E0">
              <w:rPr>
                <w:rFonts w:ascii="Times New Roman" w:hAnsi="Times New Roman" w:cs="Times New Roman"/>
                <w:sz w:val="36"/>
                <w:szCs w:val="24"/>
              </w:rPr>
              <w:t>15.2</w:t>
            </w:r>
            <w:r w:rsidR="00DC47B9" w:rsidRPr="006A36E0">
              <w:rPr>
                <w:rFonts w:ascii="Times New Roman" w:hAnsi="Times New Roman" w:cs="Times New Roman"/>
                <w:sz w:val="36"/>
                <w:szCs w:val="24"/>
              </w:rPr>
              <w:t>5</w:t>
            </w:r>
          </w:p>
          <w:p w:rsidR="00DC47B9" w:rsidRPr="006A36E0" w:rsidRDefault="00DC47B9" w:rsidP="003E5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DC47B9" w:rsidRPr="006A36E0" w:rsidRDefault="00DC47B9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</w:p>
        </w:tc>
      </w:tr>
      <w:tr w:rsidR="00DC47B9" w:rsidRPr="006A36E0" w:rsidTr="00FB462C">
        <w:trPr>
          <w:trHeight w:val="2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E0" w:rsidRPr="006A36E0" w:rsidRDefault="006A36E0" w:rsidP="006A36E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Познавательно-игровая деятельность.</w:t>
            </w:r>
          </w:p>
          <w:p w:rsidR="006A36E0" w:rsidRPr="006A36E0" w:rsidRDefault="006A36E0" w:rsidP="006A36E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Подвижные игры</w:t>
            </w:r>
          </w:p>
          <w:p w:rsidR="00DC47B9" w:rsidRPr="006A36E0" w:rsidRDefault="006A36E0" w:rsidP="006A36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Самостоятельная  художественная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F24156" w:rsidP="003E5D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="00FB462C" w:rsidRPr="006A36E0">
              <w:rPr>
                <w:rFonts w:ascii="Times New Roman" w:hAnsi="Times New Roman" w:cs="Times New Roman"/>
                <w:sz w:val="36"/>
                <w:szCs w:val="24"/>
              </w:rPr>
              <w:t>15.2</w:t>
            </w:r>
            <w:r w:rsidR="00DC47B9" w:rsidRPr="006A36E0">
              <w:rPr>
                <w:rFonts w:ascii="Times New Roman" w:hAnsi="Times New Roman" w:cs="Times New Roman"/>
                <w:sz w:val="36"/>
                <w:szCs w:val="24"/>
              </w:rPr>
              <w:t>5-16.</w:t>
            </w:r>
            <w:r w:rsidR="006A36E0" w:rsidRPr="006A36E0">
              <w:rPr>
                <w:rFonts w:ascii="Times New Roman" w:hAnsi="Times New Roman" w:cs="Times New Roman"/>
                <w:sz w:val="36"/>
                <w:szCs w:val="24"/>
              </w:rPr>
              <w:t>00</w:t>
            </w:r>
          </w:p>
        </w:tc>
      </w:tr>
      <w:tr w:rsidR="00DC47B9" w:rsidRPr="006A36E0" w:rsidTr="00DC47B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6A36E0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Подготовка к полднику. Полдник.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F24156" w:rsidP="00FB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="006A36E0" w:rsidRPr="006A36E0">
              <w:rPr>
                <w:rFonts w:ascii="Times New Roman" w:hAnsi="Times New Roman" w:cs="Times New Roman"/>
                <w:sz w:val="36"/>
                <w:szCs w:val="24"/>
              </w:rPr>
              <w:t>16.00</w:t>
            </w:r>
            <w:r w:rsidR="00DC47B9" w:rsidRPr="006A36E0">
              <w:rPr>
                <w:rFonts w:ascii="Times New Roman" w:hAnsi="Times New Roman" w:cs="Times New Roman"/>
                <w:sz w:val="36"/>
                <w:szCs w:val="24"/>
              </w:rPr>
              <w:t>-16.</w:t>
            </w:r>
            <w:r w:rsidR="006A36E0" w:rsidRPr="006A36E0">
              <w:rPr>
                <w:rFonts w:ascii="Times New Roman" w:hAnsi="Times New Roman" w:cs="Times New Roman"/>
                <w:sz w:val="36"/>
                <w:szCs w:val="24"/>
              </w:rPr>
              <w:t>20</w:t>
            </w:r>
          </w:p>
        </w:tc>
      </w:tr>
      <w:tr w:rsidR="00DC47B9" w:rsidRPr="006A36E0" w:rsidTr="00DC47B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Свободная деятельность.</w:t>
            </w:r>
          </w:p>
          <w:p w:rsidR="00DC47B9" w:rsidRPr="006A36E0" w:rsidRDefault="00DC47B9" w:rsidP="003E5D3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Прогулка, подвижные игры,</w:t>
            </w:r>
          </w:p>
          <w:p w:rsidR="00DC47B9" w:rsidRPr="006A36E0" w:rsidRDefault="00DC47B9" w:rsidP="003E5D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6"/>
                <w:szCs w:val="24"/>
              </w:rPr>
            </w:pPr>
            <w:r w:rsidRPr="006A36E0">
              <w:rPr>
                <w:rFonts w:ascii="Times New Roman" w:hAnsi="Times New Roman" w:cs="Times New Roman"/>
                <w:sz w:val="36"/>
                <w:szCs w:val="24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B9" w:rsidRPr="006A36E0" w:rsidRDefault="00F24156" w:rsidP="00FB4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="006A36E0" w:rsidRPr="006A36E0">
              <w:rPr>
                <w:rFonts w:ascii="Times New Roman" w:hAnsi="Times New Roman" w:cs="Times New Roman"/>
                <w:sz w:val="36"/>
                <w:szCs w:val="24"/>
              </w:rPr>
              <w:t>16.20</w:t>
            </w:r>
            <w:r w:rsidR="00DC47B9" w:rsidRPr="006A36E0">
              <w:rPr>
                <w:rFonts w:ascii="Times New Roman" w:hAnsi="Times New Roman" w:cs="Times New Roman"/>
                <w:sz w:val="36"/>
                <w:szCs w:val="24"/>
              </w:rPr>
              <w:t>-1</w:t>
            </w:r>
            <w:r w:rsidR="006A36E0" w:rsidRPr="006A36E0">
              <w:rPr>
                <w:rFonts w:ascii="Times New Roman" w:hAnsi="Times New Roman" w:cs="Times New Roman"/>
                <w:sz w:val="36"/>
                <w:szCs w:val="24"/>
              </w:rPr>
              <w:t>7.30</w:t>
            </w:r>
          </w:p>
        </w:tc>
      </w:tr>
    </w:tbl>
    <w:p w:rsidR="00DC47B9" w:rsidRPr="006A36E0" w:rsidRDefault="00DC47B9" w:rsidP="003E5D37">
      <w:pPr>
        <w:spacing w:after="0" w:line="240" w:lineRule="auto"/>
        <w:rPr>
          <w:rFonts w:ascii="Times New Roman" w:hAnsi="Times New Roman" w:cs="Times New Roman"/>
          <w:sz w:val="36"/>
          <w:szCs w:val="24"/>
        </w:rPr>
        <w:sectPr w:rsidR="00DC47B9" w:rsidRPr="006A36E0" w:rsidSect="000121A1">
          <w:pgSz w:w="11906" w:h="16838"/>
          <w:pgMar w:top="567" w:right="1418" w:bottom="567" w:left="1276" w:header="709" w:footer="709" w:gutter="0"/>
          <w:cols w:space="720"/>
          <w:docGrid w:linePitch="299"/>
        </w:sectPr>
      </w:pPr>
    </w:p>
    <w:p w:rsidR="0061682F" w:rsidRPr="00A24A2C" w:rsidRDefault="0061682F" w:rsidP="006168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A24A2C">
        <w:rPr>
          <w:rFonts w:ascii="Times New Roman" w:hAnsi="Times New Roman" w:cs="Times New Roman"/>
          <w:sz w:val="28"/>
          <w:szCs w:val="24"/>
        </w:rPr>
        <w:t>УТВЕРЖДАЮ</w:t>
      </w:r>
    </w:p>
    <w:p w:rsidR="0061682F" w:rsidRDefault="0061682F" w:rsidP="006168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24A2C">
        <w:rPr>
          <w:rFonts w:ascii="Times New Roman" w:hAnsi="Times New Roman" w:cs="Times New Roman"/>
          <w:sz w:val="28"/>
          <w:szCs w:val="24"/>
        </w:rPr>
        <w:t xml:space="preserve">заведующий МДОАУ </w:t>
      </w:r>
      <w:r w:rsidR="00AB41AC">
        <w:rPr>
          <w:rFonts w:ascii="Times New Roman" w:hAnsi="Times New Roman" w:cs="Times New Roman"/>
          <w:sz w:val="28"/>
          <w:szCs w:val="24"/>
        </w:rPr>
        <w:t>№26</w:t>
      </w:r>
      <w:r w:rsidRPr="00A24A2C">
        <w:rPr>
          <w:rFonts w:ascii="Times New Roman" w:hAnsi="Times New Roman" w:cs="Times New Roman"/>
          <w:sz w:val="28"/>
          <w:szCs w:val="24"/>
        </w:rPr>
        <w:t xml:space="preserve"> «Теремок» </w:t>
      </w:r>
    </w:p>
    <w:p w:rsidR="0061682F" w:rsidRPr="0061682F" w:rsidRDefault="0061682F" w:rsidP="006168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24A2C">
        <w:rPr>
          <w:rFonts w:ascii="Times New Roman" w:hAnsi="Times New Roman" w:cs="Times New Roman"/>
          <w:sz w:val="32"/>
          <w:szCs w:val="28"/>
        </w:rPr>
        <w:t xml:space="preserve"> _________________/Л.И. Кривошеева/</w:t>
      </w:r>
    </w:p>
    <w:p w:rsidR="0061682F" w:rsidRDefault="0061682F" w:rsidP="00F8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68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Организация непосредственно-образовательной </w:t>
      </w:r>
      <w:r w:rsidR="00F81D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Pr="006168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деятельности в средне-старшей групп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</w:p>
    <w:p w:rsidR="0061682F" w:rsidRDefault="0061682F" w:rsidP="00F8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н</w:t>
      </w:r>
      <w:r w:rsidR="002F114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а летний период 2018</w:t>
      </w:r>
      <w:r w:rsidRPr="0061682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года</w:t>
      </w:r>
    </w:p>
    <w:p w:rsidR="0061682F" w:rsidRPr="0061682F" w:rsidRDefault="0061682F" w:rsidP="0061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6"/>
        <w:gridCol w:w="3615"/>
        <w:gridCol w:w="3582"/>
      </w:tblGrid>
      <w:tr w:rsidR="0061682F" w:rsidRPr="00A24A2C" w:rsidTr="00450C2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Средняя группа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Старшая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группа </w:t>
            </w:r>
          </w:p>
        </w:tc>
      </w:tr>
      <w:tr w:rsidR="0061682F" w:rsidRPr="00A24A2C" w:rsidTr="00450C2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Понедельник 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82F" w:rsidRPr="0061682F" w:rsidRDefault="001F135E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9.10 - 9.30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Музыка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82F" w:rsidRPr="0061682F" w:rsidRDefault="0010248D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9.50</w:t>
            </w:r>
            <w:r w:rsidR="001F13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r w:rsidR="001F13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10.15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Физическая культура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(улица)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1682F" w:rsidRPr="00A24A2C" w:rsidTr="00450C2F">
        <w:trPr>
          <w:trHeight w:val="110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82F" w:rsidRPr="0061682F" w:rsidRDefault="001F135E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9.30 - 9.50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Физическая культура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(улица)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82F" w:rsidRPr="0061682F" w:rsidRDefault="0010248D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9.00</w:t>
            </w:r>
            <w:r w:rsidR="001F13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r w:rsidR="001F13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9.25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Музыка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1682F" w:rsidRPr="00A24A2C" w:rsidTr="00450C2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Среда 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82F" w:rsidRPr="0061682F" w:rsidRDefault="001F135E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9.30 - 9.50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Физическая культура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(улица)</w:t>
            </w:r>
          </w:p>
          <w:p w:rsidR="00AD5FA2" w:rsidRDefault="00AD5FA2" w:rsidP="00AD5FA2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</w:p>
          <w:p w:rsidR="0061682F" w:rsidRPr="00450C2F" w:rsidRDefault="00AD5FA2" w:rsidP="00AD5FA2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0C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Развлечение </w:t>
            </w:r>
            <w:r w:rsidR="00450C2F" w:rsidRPr="00450C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</w:t>
            </w:r>
            <w:r w:rsidR="00450C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35-16.55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82F" w:rsidRPr="0061682F" w:rsidRDefault="001F135E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9.30 </w:t>
            </w:r>
            <w:r w:rsidR="0061682F"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61682F"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9.55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Физическая культура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(улица)</w:t>
            </w:r>
          </w:p>
          <w:p w:rsidR="00450C2F" w:rsidRDefault="00450C2F" w:rsidP="00450C2F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1682F" w:rsidRPr="00450C2F" w:rsidRDefault="00450C2F" w:rsidP="00450C2F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0C2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Развлечение 15.35-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61682F" w:rsidRPr="00A24A2C" w:rsidTr="00450C2F">
        <w:trPr>
          <w:trHeight w:val="10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Четверг 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82F" w:rsidRPr="0061682F" w:rsidRDefault="000048A3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9.1</w:t>
            </w:r>
            <w:r w:rsidR="00AB41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  <w:r w:rsidR="001F13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AB41A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r w:rsidR="001F13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9.25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Музыка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82F" w:rsidRPr="0061682F" w:rsidRDefault="000048A3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9.10 - 9.30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Музыка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1682F" w:rsidRPr="00A24A2C" w:rsidTr="00450C2F">
        <w:trPr>
          <w:trHeight w:val="19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82F" w:rsidRPr="0061682F" w:rsidRDefault="0061682F" w:rsidP="00F81D6E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Пятница 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82F" w:rsidRPr="0061682F" w:rsidRDefault="00C556B0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9.30</w:t>
            </w:r>
            <w:r w:rsidR="001F13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61682F"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r w:rsidR="001F13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9.5</w:t>
            </w:r>
            <w:r w:rsidR="0061682F"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Физическая культура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(улица)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82F" w:rsidRPr="0061682F" w:rsidRDefault="00C556B0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9.3</w:t>
            </w:r>
            <w:r w:rsidR="0061682F"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  <w:r w:rsidR="001F13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61682F"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r w:rsidR="001F13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9.55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Физическая культура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1682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(улица)</w:t>
            </w:r>
          </w:p>
          <w:p w:rsidR="0061682F" w:rsidRPr="0061682F" w:rsidRDefault="0061682F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275132" w:rsidRDefault="00275132" w:rsidP="003E5D37">
      <w:pPr>
        <w:spacing w:line="240" w:lineRule="auto"/>
        <w:rPr>
          <w:sz w:val="24"/>
          <w:szCs w:val="24"/>
        </w:rPr>
      </w:pPr>
    </w:p>
    <w:p w:rsidR="0061682F" w:rsidRDefault="0061682F" w:rsidP="003E5D37">
      <w:pPr>
        <w:spacing w:line="240" w:lineRule="auto"/>
        <w:rPr>
          <w:sz w:val="24"/>
          <w:szCs w:val="24"/>
        </w:rPr>
      </w:pPr>
    </w:p>
    <w:p w:rsidR="0061682F" w:rsidRDefault="0061682F" w:rsidP="003E5D37">
      <w:pPr>
        <w:spacing w:line="240" w:lineRule="auto"/>
        <w:rPr>
          <w:sz w:val="24"/>
          <w:szCs w:val="24"/>
        </w:rPr>
      </w:pPr>
    </w:p>
    <w:p w:rsidR="0061682F" w:rsidRPr="00A24A2C" w:rsidRDefault="0061682F" w:rsidP="006168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24A2C">
        <w:rPr>
          <w:rFonts w:ascii="Times New Roman" w:hAnsi="Times New Roman" w:cs="Times New Roman"/>
          <w:sz w:val="28"/>
          <w:szCs w:val="24"/>
        </w:rPr>
        <w:t>УТВЕРЖДАЮ</w:t>
      </w:r>
    </w:p>
    <w:p w:rsidR="0061682F" w:rsidRDefault="0061682F" w:rsidP="006168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24A2C">
        <w:rPr>
          <w:rFonts w:ascii="Times New Roman" w:hAnsi="Times New Roman" w:cs="Times New Roman"/>
          <w:sz w:val="28"/>
          <w:szCs w:val="24"/>
        </w:rPr>
        <w:t xml:space="preserve">заведующий МДОАУ  «Теремок» </w:t>
      </w:r>
    </w:p>
    <w:p w:rsidR="0061682F" w:rsidRPr="0061682F" w:rsidRDefault="0061682F" w:rsidP="006168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24A2C">
        <w:rPr>
          <w:rFonts w:ascii="Times New Roman" w:hAnsi="Times New Roman" w:cs="Times New Roman"/>
          <w:sz w:val="32"/>
          <w:szCs w:val="28"/>
        </w:rPr>
        <w:t xml:space="preserve"> _________________/Л.И. Кривошеева/</w:t>
      </w:r>
    </w:p>
    <w:p w:rsidR="0061682F" w:rsidRDefault="0061682F" w:rsidP="0061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82F" w:rsidRDefault="0061682F" w:rsidP="00616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82F" w:rsidRPr="00AD5FA2" w:rsidRDefault="0061682F" w:rsidP="0061682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5F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Календарный учебный график</w:t>
      </w:r>
    </w:p>
    <w:p w:rsidR="0061682F" w:rsidRPr="00AD5FA2" w:rsidRDefault="00F24156" w:rsidP="0061682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н</w:t>
      </w:r>
      <w:r w:rsidR="002F114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а летний период 2018</w:t>
      </w:r>
      <w:r w:rsidR="0061682F" w:rsidRPr="00AD5FA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2745"/>
        <w:gridCol w:w="2604"/>
        <w:gridCol w:w="2380"/>
      </w:tblGrid>
      <w:tr w:rsidR="00AD5FA2" w:rsidRPr="00A24A2C" w:rsidTr="0061682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Группа раннего во</w:t>
            </w: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з</w:t>
            </w: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раста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Старшая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группа </w:t>
            </w:r>
          </w:p>
        </w:tc>
      </w:tr>
      <w:tr w:rsidR="00AD5FA2" w:rsidRPr="00A24A2C" w:rsidTr="0061682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A2" w:rsidRPr="00A24A2C" w:rsidRDefault="002B279B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9.00.-9.1</w:t>
            </w:r>
            <w:r w:rsidR="00AD5FA2"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A2" w:rsidRPr="00A24A2C" w:rsidRDefault="002B279B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9.10-9.3</w:t>
            </w:r>
            <w:r w:rsidR="00AD5FA2"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A2" w:rsidRPr="00A24A2C" w:rsidRDefault="00CB26F0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9.50-10.15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тура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D5FA2" w:rsidRPr="00A24A2C" w:rsidTr="0061682F">
        <w:trPr>
          <w:trHeight w:val="110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5FA2" w:rsidRPr="00A24A2C" w:rsidRDefault="002B279B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9.3</w:t>
            </w:r>
            <w:r w:rsidR="00AD5FA2"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.-9.4</w:t>
            </w:r>
            <w:r w:rsidR="00AD5FA2"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A2" w:rsidRPr="00A24A2C" w:rsidRDefault="002B279B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9.30-9.50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тура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A2" w:rsidRPr="00A24A2C" w:rsidRDefault="00CB26F0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9.00-9.25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D5FA2" w:rsidRPr="00A24A2C" w:rsidTr="0061682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Среда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9.20.-9.30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2B279B" w:rsidRDefault="002B279B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5FA2" w:rsidRDefault="002B279B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16.20-16.30</w:t>
            </w:r>
          </w:p>
          <w:p w:rsidR="002B279B" w:rsidRPr="00A24A2C" w:rsidRDefault="002B279B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Развлечение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A2" w:rsidRPr="00A24A2C" w:rsidRDefault="002B279B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9.30-9.50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тура</w:t>
            </w:r>
          </w:p>
          <w:p w:rsidR="00AD5FA2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CB26F0" w:rsidRDefault="00CB26F0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B279B" w:rsidRPr="00A24A2C" w:rsidRDefault="002B279B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15.35-16.55</w:t>
            </w:r>
            <w:r w:rsidR="00CB26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Развл</w:t>
            </w:r>
            <w:r w:rsidR="00CB26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="00CB26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чение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A2" w:rsidRPr="00A24A2C" w:rsidRDefault="00CB26F0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9.30</w:t>
            </w:r>
            <w:r w:rsidR="00AD5FA2"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-9.55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тура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B26F0" w:rsidRDefault="00CB26F0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15.35-16.00</w:t>
            </w:r>
          </w:p>
          <w:p w:rsidR="00CB26F0" w:rsidRPr="00A24A2C" w:rsidRDefault="00CB26F0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Развлечение</w:t>
            </w:r>
          </w:p>
        </w:tc>
      </w:tr>
      <w:tr w:rsidR="00AD5FA2" w:rsidRPr="00A24A2C" w:rsidTr="00CB26F0">
        <w:trPr>
          <w:trHeight w:val="113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5FA2" w:rsidRPr="00A24A2C" w:rsidRDefault="002B279B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9.00.-9.1</w:t>
            </w:r>
            <w:r w:rsidR="00AD5FA2"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A2" w:rsidRPr="00A24A2C" w:rsidRDefault="00CB26F0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9.1</w:t>
            </w:r>
            <w:r w:rsidR="00AD5FA2"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-9.2</w:t>
            </w:r>
            <w:r w:rsidR="00AD5FA2"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A2" w:rsidRPr="00A24A2C" w:rsidRDefault="00CB26F0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9.10-9.30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D5FA2" w:rsidRPr="00A24A2C" w:rsidTr="0061682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A2" w:rsidRPr="00A24A2C" w:rsidRDefault="002B279B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9.30.-9.4</w:t>
            </w:r>
            <w:r w:rsidR="00AD5FA2"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A2" w:rsidRPr="00A24A2C" w:rsidRDefault="00CB26F0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9.30-9.5</w:t>
            </w:r>
            <w:r w:rsidR="00AD5FA2"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тура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FA2" w:rsidRPr="00A24A2C" w:rsidRDefault="00CB26F0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9.30-9.55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тура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4A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(улица)</w:t>
            </w:r>
          </w:p>
          <w:p w:rsidR="00AD5FA2" w:rsidRPr="00A24A2C" w:rsidRDefault="00AD5FA2" w:rsidP="0061682F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1682F" w:rsidRDefault="0061682F" w:rsidP="003E5D37">
      <w:pPr>
        <w:spacing w:line="240" w:lineRule="auto"/>
        <w:rPr>
          <w:sz w:val="24"/>
          <w:szCs w:val="24"/>
        </w:rPr>
      </w:pPr>
    </w:p>
    <w:p w:rsidR="00450C2F" w:rsidRDefault="00450C2F" w:rsidP="003E5D37">
      <w:pPr>
        <w:spacing w:line="240" w:lineRule="auto"/>
        <w:rPr>
          <w:sz w:val="24"/>
          <w:szCs w:val="24"/>
        </w:rPr>
      </w:pPr>
    </w:p>
    <w:p w:rsidR="00450C2F" w:rsidRDefault="00450C2F" w:rsidP="003E5D37">
      <w:pPr>
        <w:spacing w:line="240" w:lineRule="auto"/>
        <w:rPr>
          <w:sz w:val="24"/>
          <w:szCs w:val="24"/>
        </w:rPr>
      </w:pPr>
    </w:p>
    <w:p w:rsidR="00450C2F" w:rsidRDefault="00450C2F" w:rsidP="003E5D37">
      <w:pPr>
        <w:spacing w:line="240" w:lineRule="auto"/>
        <w:rPr>
          <w:sz w:val="24"/>
          <w:szCs w:val="24"/>
        </w:rPr>
      </w:pPr>
    </w:p>
    <w:p w:rsidR="00450C2F" w:rsidRDefault="00450C2F" w:rsidP="003E5D37">
      <w:pPr>
        <w:spacing w:line="240" w:lineRule="auto"/>
        <w:rPr>
          <w:sz w:val="24"/>
          <w:szCs w:val="24"/>
        </w:rPr>
      </w:pPr>
    </w:p>
    <w:p w:rsidR="00450C2F" w:rsidRDefault="00450C2F" w:rsidP="003E5D37">
      <w:pPr>
        <w:spacing w:line="240" w:lineRule="auto"/>
        <w:rPr>
          <w:sz w:val="24"/>
          <w:szCs w:val="24"/>
        </w:rPr>
      </w:pPr>
    </w:p>
    <w:p w:rsidR="00450C2F" w:rsidRPr="00A24A2C" w:rsidRDefault="00450C2F" w:rsidP="00450C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24A2C">
        <w:rPr>
          <w:rFonts w:ascii="Times New Roman" w:hAnsi="Times New Roman" w:cs="Times New Roman"/>
          <w:sz w:val="28"/>
          <w:szCs w:val="24"/>
        </w:rPr>
        <w:t>УТВЕРЖДАЮ</w:t>
      </w:r>
    </w:p>
    <w:p w:rsidR="00450C2F" w:rsidRDefault="00450C2F" w:rsidP="00450C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24A2C">
        <w:rPr>
          <w:rFonts w:ascii="Times New Roman" w:hAnsi="Times New Roman" w:cs="Times New Roman"/>
          <w:sz w:val="28"/>
          <w:szCs w:val="24"/>
        </w:rPr>
        <w:t xml:space="preserve">заведующий МДОАУ  «Теремок» </w:t>
      </w:r>
    </w:p>
    <w:p w:rsidR="00450C2F" w:rsidRPr="0061682F" w:rsidRDefault="00450C2F" w:rsidP="00450C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24A2C">
        <w:rPr>
          <w:rFonts w:ascii="Times New Roman" w:hAnsi="Times New Roman" w:cs="Times New Roman"/>
          <w:sz w:val="32"/>
          <w:szCs w:val="28"/>
        </w:rPr>
        <w:t xml:space="preserve"> _________________/Л.И. Кривошеева/</w:t>
      </w:r>
    </w:p>
    <w:p w:rsidR="00450C2F" w:rsidRDefault="00450C2F" w:rsidP="00450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C2F" w:rsidRDefault="00450C2F" w:rsidP="00450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C2F" w:rsidRPr="0082710F" w:rsidRDefault="00450C2F" w:rsidP="00450C2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271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Организация непосредственно-</w:t>
      </w:r>
      <w:r w:rsidR="0082710F" w:rsidRPr="008271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образовательной деятельности в группе раннего возраста</w:t>
      </w:r>
      <w:r w:rsidRPr="008271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450C2F" w:rsidRPr="0082710F" w:rsidRDefault="0082710F" w:rsidP="00450C2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82710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н</w:t>
      </w:r>
      <w:r w:rsidR="002F114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а летний период 2018</w:t>
      </w:r>
      <w:r w:rsidR="00450C2F" w:rsidRPr="0082710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9"/>
        <w:gridCol w:w="5670"/>
      </w:tblGrid>
      <w:tr w:rsidR="0082710F" w:rsidRPr="00A24A2C" w:rsidTr="0082710F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82710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День недели</w:t>
            </w:r>
          </w:p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82710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Группа раннего возраста</w:t>
            </w:r>
          </w:p>
        </w:tc>
      </w:tr>
      <w:tr w:rsidR="0082710F" w:rsidRPr="00A24A2C" w:rsidTr="0082710F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82710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Понедельник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9.00.-9.1</w:t>
            </w:r>
            <w:r w:rsidRPr="008271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</w:t>
            </w:r>
          </w:p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271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Музыка</w:t>
            </w:r>
          </w:p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82710F" w:rsidRPr="00A24A2C" w:rsidTr="0082710F">
        <w:trPr>
          <w:trHeight w:val="1101"/>
        </w:trPr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82710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10F" w:rsidRPr="0082710F" w:rsidRDefault="000048A3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9.30.-9.4</w:t>
            </w:r>
            <w:r w:rsidR="0082710F" w:rsidRPr="008271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</w:t>
            </w:r>
          </w:p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271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Физическая культура</w:t>
            </w:r>
          </w:p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271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(улица)</w:t>
            </w:r>
          </w:p>
        </w:tc>
      </w:tr>
      <w:tr w:rsidR="0082710F" w:rsidRPr="00A24A2C" w:rsidTr="0082710F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82710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Среда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271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9.20.-9.30</w:t>
            </w:r>
          </w:p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271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Физическая культура</w:t>
            </w:r>
          </w:p>
          <w:p w:rsid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271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(улица)</w:t>
            </w:r>
          </w:p>
          <w:p w:rsidR="00F24156" w:rsidRPr="0082710F" w:rsidRDefault="00F24156" w:rsidP="00F24156">
            <w:pPr>
              <w:spacing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     Развлечение 16.20-16.30</w:t>
            </w:r>
          </w:p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82710F" w:rsidRPr="00A24A2C" w:rsidTr="0082710F">
        <w:trPr>
          <w:trHeight w:val="1086"/>
        </w:trPr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82710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Четверг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10F" w:rsidRPr="0082710F" w:rsidRDefault="000048A3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9.00.-9.1</w:t>
            </w:r>
            <w:r w:rsidR="0082710F" w:rsidRPr="008271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</w:t>
            </w:r>
          </w:p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271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Музыка</w:t>
            </w:r>
          </w:p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271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82710F" w:rsidRPr="00A24A2C" w:rsidTr="0082710F">
        <w:trPr>
          <w:trHeight w:val="1771"/>
        </w:trPr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82710F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Пятница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10F" w:rsidRPr="0082710F" w:rsidRDefault="000048A3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9.30.-9.4</w:t>
            </w:r>
            <w:r w:rsidR="0082710F" w:rsidRPr="008271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</w:t>
            </w:r>
          </w:p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271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Физическая культура</w:t>
            </w:r>
          </w:p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2710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(улица)</w:t>
            </w:r>
          </w:p>
          <w:p w:rsidR="0082710F" w:rsidRPr="0082710F" w:rsidRDefault="0082710F" w:rsidP="00B246AD">
            <w:pPr>
              <w:spacing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450C2F" w:rsidRPr="003E5D37" w:rsidRDefault="00450C2F" w:rsidP="003E5D37">
      <w:pPr>
        <w:spacing w:line="240" w:lineRule="auto"/>
        <w:rPr>
          <w:sz w:val="24"/>
          <w:szCs w:val="24"/>
        </w:rPr>
      </w:pPr>
    </w:p>
    <w:sectPr w:rsidR="00450C2F" w:rsidRPr="003E5D37" w:rsidSect="0027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CF" w:rsidRDefault="00F44ECF" w:rsidP="000121A1">
      <w:pPr>
        <w:spacing w:after="0" w:line="240" w:lineRule="auto"/>
      </w:pPr>
      <w:r>
        <w:separator/>
      </w:r>
    </w:p>
  </w:endnote>
  <w:endnote w:type="continuationSeparator" w:id="0">
    <w:p w:rsidR="00F44ECF" w:rsidRDefault="00F44ECF" w:rsidP="0001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CF" w:rsidRDefault="00F44ECF" w:rsidP="000121A1">
      <w:pPr>
        <w:spacing w:after="0" w:line="240" w:lineRule="auto"/>
      </w:pPr>
      <w:r>
        <w:separator/>
      </w:r>
    </w:p>
  </w:footnote>
  <w:footnote w:type="continuationSeparator" w:id="0">
    <w:p w:rsidR="00F44ECF" w:rsidRDefault="00F44ECF" w:rsidP="0001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E52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B7CE1"/>
    <w:multiLevelType w:val="hybridMultilevel"/>
    <w:tmpl w:val="187E024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7B9"/>
    <w:rsid w:val="000048A3"/>
    <w:rsid w:val="000121A1"/>
    <w:rsid w:val="0002522A"/>
    <w:rsid w:val="000650ED"/>
    <w:rsid w:val="00100124"/>
    <w:rsid w:val="0010248D"/>
    <w:rsid w:val="00127D7A"/>
    <w:rsid w:val="001534A7"/>
    <w:rsid w:val="00173F15"/>
    <w:rsid w:val="00177A56"/>
    <w:rsid w:val="00194FF6"/>
    <w:rsid w:val="001F135E"/>
    <w:rsid w:val="00222A66"/>
    <w:rsid w:val="00227E4D"/>
    <w:rsid w:val="00233312"/>
    <w:rsid w:val="0024457E"/>
    <w:rsid w:val="00275132"/>
    <w:rsid w:val="002857F9"/>
    <w:rsid w:val="002B279B"/>
    <w:rsid w:val="002F0325"/>
    <w:rsid w:val="002F0C1E"/>
    <w:rsid w:val="002F1140"/>
    <w:rsid w:val="00327C77"/>
    <w:rsid w:val="0033331A"/>
    <w:rsid w:val="0035649A"/>
    <w:rsid w:val="003D0193"/>
    <w:rsid w:val="003D0D66"/>
    <w:rsid w:val="003E5D37"/>
    <w:rsid w:val="00431939"/>
    <w:rsid w:val="004433D2"/>
    <w:rsid w:val="00450C2F"/>
    <w:rsid w:val="004B5DF5"/>
    <w:rsid w:val="00517578"/>
    <w:rsid w:val="00531FCD"/>
    <w:rsid w:val="0053327E"/>
    <w:rsid w:val="005339E7"/>
    <w:rsid w:val="00555843"/>
    <w:rsid w:val="005907F8"/>
    <w:rsid w:val="00592BEA"/>
    <w:rsid w:val="005A3E61"/>
    <w:rsid w:val="005D6002"/>
    <w:rsid w:val="0061652B"/>
    <w:rsid w:val="0061682F"/>
    <w:rsid w:val="006302EB"/>
    <w:rsid w:val="006303BF"/>
    <w:rsid w:val="00692DB2"/>
    <w:rsid w:val="006A36E0"/>
    <w:rsid w:val="006C5B41"/>
    <w:rsid w:val="006D3C30"/>
    <w:rsid w:val="006F4D3B"/>
    <w:rsid w:val="00751EB4"/>
    <w:rsid w:val="00760A72"/>
    <w:rsid w:val="007805F2"/>
    <w:rsid w:val="007D00B4"/>
    <w:rsid w:val="007E4B9E"/>
    <w:rsid w:val="00811505"/>
    <w:rsid w:val="00817F82"/>
    <w:rsid w:val="0082710F"/>
    <w:rsid w:val="00893A5B"/>
    <w:rsid w:val="008A17EE"/>
    <w:rsid w:val="008B2F45"/>
    <w:rsid w:val="008B455C"/>
    <w:rsid w:val="0090466F"/>
    <w:rsid w:val="0090538C"/>
    <w:rsid w:val="009522DB"/>
    <w:rsid w:val="00962285"/>
    <w:rsid w:val="009C5EC6"/>
    <w:rsid w:val="009D41C5"/>
    <w:rsid w:val="00A05C02"/>
    <w:rsid w:val="00A122A6"/>
    <w:rsid w:val="00A1236D"/>
    <w:rsid w:val="00A16F74"/>
    <w:rsid w:val="00A23110"/>
    <w:rsid w:val="00A24A2C"/>
    <w:rsid w:val="00A33505"/>
    <w:rsid w:val="00A35EDE"/>
    <w:rsid w:val="00A62FD9"/>
    <w:rsid w:val="00A72E43"/>
    <w:rsid w:val="00A820F0"/>
    <w:rsid w:val="00A83354"/>
    <w:rsid w:val="00AB41AC"/>
    <w:rsid w:val="00AC1078"/>
    <w:rsid w:val="00AD5FA2"/>
    <w:rsid w:val="00B246AD"/>
    <w:rsid w:val="00B44C81"/>
    <w:rsid w:val="00BD69CF"/>
    <w:rsid w:val="00BE794A"/>
    <w:rsid w:val="00C466BB"/>
    <w:rsid w:val="00C556B0"/>
    <w:rsid w:val="00C8187A"/>
    <w:rsid w:val="00CB26F0"/>
    <w:rsid w:val="00D108EE"/>
    <w:rsid w:val="00D10A5A"/>
    <w:rsid w:val="00D41B56"/>
    <w:rsid w:val="00D518F9"/>
    <w:rsid w:val="00D84544"/>
    <w:rsid w:val="00DB5BFC"/>
    <w:rsid w:val="00DB7ED8"/>
    <w:rsid w:val="00DC47B9"/>
    <w:rsid w:val="00E330E8"/>
    <w:rsid w:val="00E34379"/>
    <w:rsid w:val="00E36C21"/>
    <w:rsid w:val="00E4154B"/>
    <w:rsid w:val="00E6276F"/>
    <w:rsid w:val="00E642DD"/>
    <w:rsid w:val="00EA2F0A"/>
    <w:rsid w:val="00EA5258"/>
    <w:rsid w:val="00EB4393"/>
    <w:rsid w:val="00EC1B17"/>
    <w:rsid w:val="00F21F9D"/>
    <w:rsid w:val="00F24156"/>
    <w:rsid w:val="00F44ECF"/>
    <w:rsid w:val="00F66723"/>
    <w:rsid w:val="00F81D6E"/>
    <w:rsid w:val="00FA7281"/>
    <w:rsid w:val="00FB3EC7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D9"/>
  </w:style>
  <w:style w:type="paragraph" w:styleId="1">
    <w:name w:val="heading 1"/>
    <w:basedOn w:val="a"/>
    <w:link w:val="10"/>
    <w:uiPriority w:val="9"/>
    <w:qFormat/>
    <w:rsid w:val="00DC4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7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7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4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C47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Текст выноски Знак"/>
    <w:basedOn w:val="a0"/>
    <w:link w:val="a4"/>
    <w:uiPriority w:val="99"/>
    <w:semiHidden/>
    <w:rsid w:val="00DC47B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C47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47B9"/>
    <w:pPr>
      <w:ind w:left="720"/>
      <w:contextualSpacing/>
    </w:pPr>
  </w:style>
  <w:style w:type="paragraph" w:customStyle="1" w:styleId="c4">
    <w:name w:val="c4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DC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7B9"/>
  </w:style>
  <w:style w:type="character" w:customStyle="1" w:styleId="c47">
    <w:name w:val="c47"/>
    <w:basedOn w:val="a0"/>
    <w:rsid w:val="00DC47B9"/>
  </w:style>
  <w:style w:type="character" w:customStyle="1" w:styleId="c30">
    <w:name w:val="c30"/>
    <w:basedOn w:val="a0"/>
    <w:rsid w:val="00DC47B9"/>
  </w:style>
  <w:style w:type="character" w:customStyle="1" w:styleId="c7">
    <w:name w:val="c7"/>
    <w:basedOn w:val="a0"/>
    <w:rsid w:val="00DC47B9"/>
  </w:style>
  <w:style w:type="character" w:customStyle="1" w:styleId="c64">
    <w:name w:val="c64"/>
    <w:basedOn w:val="a0"/>
    <w:rsid w:val="00DC47B9"/>
  </w:style>
  <w:style w:type="character" w:customStyle="1" w:styleId="c1">
    <w:name w:val="c1"/>
    <w:basedOn w:val="a0"/>
    <w:rsid w:val="00DC47B9"/>
  </w:style>
  <w:style w:type="character" w:customStyle="1" w:styleId="c41">
    <w:name w:val="c41"/>
    <w:basedOn w:val="a0"/>
    <w:rsid w:val="00DC47B9"/>
  </w:style>
  <w:style w:type="character" w:customStyle="1" w:styleId="c15">
    <w:name w:val="c15"/>
    <w:basedOn w:val="a0"/>
    <w:rsid w:val="00DC47B9"/>
  </w:style>
  <w:style w:type="character" w:customStyle="1" w:styleId="c27">
    <w:name w:val="c27"/>
    <w:basedOn w:val="a0"/>
    <w:rsid w:val="00DC47B9"/>
  </w:style>
  <w:style w:type="character" w:customStyle="1" w:styleId="c26">
    <w:name w:val="c26"/>
    <w:basedOn w:val="a0"/>
    <w:rsid w:val="00DC47B9"/>
  </w:style>
  <w:style w:type="character" w:customStyle="1" w:styleId="c5">
    <w:name w:val="c5"/>
    <w:basedOn w:val="a0"/>
    <w:rsid w:val="00DC47B9"/>
  </w:style>
  <w:style w:type="table" w:styleId="a7">
    <w:name w:val="Table Grid"/>
    <w:basedOn w:val="a1"/>
    <w:uiPriority w:val="59"/>
    <w:rsid w:val="00DC4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1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21A1"/>
  </w:style>
  <w:style w:type="paragraph" w:styleId="aa">
    <w:name w:val="footer"/>
    <w:basedOn w:val="a"/>
    <w:link w:val="ab"/>
    <w:uiPriority w:val="99"/>
    <w:unhideWhenUsed/>
    <w:rsid w:val="0001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21A1"/>
  </w:style>
  <w:style w:type="paragraph" w:styleId="ac">
    <w:name w:val="Revision"/>
    <w:hidden/>
    <w:uiPriority w:val="99"/>
    <w:semiHidden/>
    <w:rsid w:val="0090466F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53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ookza.ru/book.php?id=305872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945F-E7F7-4084-8975-77D96AD1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1</Pages>
  <Words>5698</Words>
  <Characters>32482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43</cp:revision>
  <cp:lastPrinted>2016-06-09T06:32:00Z</cp:lastPrinted>
  <dcterms:created xsi:type="dcterms:W3CDTF">2015-05-12T06:21:00Z</dcterms:created>
  <dcterms:modified xsi:type="dcterms:W3CDTF">2018-06-06T16:16:00Z</dcterms:modified>
</cp:coreProperties>
</file>